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CAB" w:rsidRPr="00F25CAB" w:rsidRDefault="00F25CAB" w:rsidP="00F25CAB">
      <w:pPr>
        <w:jc w:val="center"/>
        <w:rPr>
          <w:b/>
          <w:sz w:val="28"/>
          <w:szCs w:val="28"/>
        </w:rPr>
      </w:pPr>
      <w:bookmarkStart w:id="0" w:name="_GoBack"/>
      <w:r w:rsidRPr="00F25CAB">
        <w:rPr>
          <w:b/>
          <w:sz w:val="28"/>
          <w:szCs w:val="28"/>
        </w:rPr>
        <w:t>Правила внутреннего распорядка для учащихся</w:t>
      </w:r>
    </w:p>
    <w:p w:rsidR="00F25CAB" w:rsidRPr="00F25CAB" w:rsidRDefault="00F25CAB" w:rsidP="00F25CAB">
      <w:pPr>
        <w:jc w:val="center"/>
        <w:rPr>
          <w:b/>
          <w:sz w:val="28"/>
          <w:szCs w:val="28"/>
        </w:rPr>
      </w:pPr>
      <w:r w:rsidRPr="00F25CAB">
        <w:rPr>
          <w:b/>
          <w:sz w:val="28"/>
          <w:szCs w:val="28"/>
        </w:rPr>
        <w:t>учреждения образования</w:t>
      </w:r>
    </w:p>
    <w:bookmarkEnd w:id="0"/>
    <w:p w:rsidR="00F25CAB" w:rsidRDefault="00F25CAB" w:rsidP="00F25CAB">
      <w:pPr>
        <w:jc w:val="center"/>
        <w:rPr>
          <w:b/>
        </w:rPr>
      </w:pPr>
      <w:r w:rsidRPr="00592F40">
        <w:rPr>
          <w:b/>
        </w:rPr>
        <w:t>«Могилевское государственное училище олимпийского резерва»</w:t>
      </w:r>
    </w:p>
    <w:p w:rsidR="00F25CAB" w:rsidRDefault="00F25CAB" w:rsidP="00F25CAB">
      <w:pPr>
        <w:jc w:val="both"/>
        <w:rPr>
          <w:b/>
          <w:sz w:val="30"/>
          <w:szCs w:val="30"/>
        </w:rPr>
      </w:pPr>
    </w:p>
    <w:p w:rsidR="00F25CAB" w:rsidRPr="00180CE8" w:rsidRDefault="00F25CAB" w:rsidP="00F25CAB">
      <w:pPr>
        <w:jc w:val="both"/>
        <w:rPr>
          <w:b/>
          <w:sz w:val="30"/>
          <w:szCs w:val="30"/>
        </w:rPr>
      </w:pPr>
      <w:r w:rsidRPr="00180CE8">
        <w:rPr>
          <w:b/>
          <w:sz w:val="30"/>
          <w:szCs w:val="30"/>
        </w:rPr>
        <w:t>Содержание</w:t>
      </w:r>
    </w:p>
    <w:p w:rsidR="00F25CAB" w:rsidRPr="00592F40" w:rsidRDefault="00F25CAB" w:rsidP="00F25CAB">
      <w:pPr>
        <w:ind w:firstLine="851"/>
        <w:jc w:val="both"/>
      </w:pPr>
    </w:p>
    <w:p w:rsidR="00F25CAB" w:rsidRPr="00592F40" w:rsidRDefault="00F25CAB" w:rsidP="00F25CAB">
      <w:pPr>
        <w:ind w:right="-1"/>
        <w:jc w:val="both"/>
      </w:pPr>
      <w:r w:rsidRPr="00592F40">
        <w:t xml:space="preserve"> 1.Общие положения…………………………………………………</w:t>
      </w:r>
      <w:proofErr w:type="gramStart"/>
      <w:r w:rsidRPr="00592F40">
        <w:t>…….</w:t>
      </w:r>
      <w:proofErr w:type="gramEnd"/>
      <w:r w:rsidRPr="00592F40">
        <w:t>.2</w:t>
      </w:r>
    </w:p>
    <w:p w:rsidR="00F25CAB" w:rsidRPr="00592F40" w:rsidRDefault="00F25CAB" w:rsidP="00F25CAB">
      <w:pPr>
        <w:ind w:right="-1"/>
        <w:jc w:val="both"/>
      </w:pPr>
      <w:r w:rsidRPr="00592F40">
        <w:t xml:space="preserve"> 2.Участники образовательного и учебно-тренировочного процессов…3</w:t>
      </w:r>
    </w:p>
    <w:p w:rsidR="00F25CAB" w:rsidRPr="00592F40" w:rsidRDefault="00F25CAB" w:rsidP="00F25CAB">
      <w:pPr>
        <w:ind w:right="-1"/>
        <w:jc w:val="both"/>
      </w:pPr>
      <w:r w:rsidRPr="00592F40">
        <w:t xml:space="preserve"> 3. Основные права обучающихся…………………………………………4</w:t>
      </w:r>
    </w:p>
    <w:p w:rsidR="00F25CAB" w:rsidRPr="00592F40" w:rsidRDefault="00F25CAB" w:rsidP="00F25CAB">
      <w:pPr>
        <w:ind w:right="-1"/>
        <w:jc w:val="both"/>
      </w:pPr>
      <w:r w:rsidRPr="00592F40">
        <w:t xml:space="preserve"> 4. Основные обязанности обучающихся……………………………</w:t>
      </w:r>
      <w:proofErr w:type="gramStart"/>
      <w:r w:rsidRPr="00592F40">
        <w:t>…….</w:t>
      </w:r>
      <w:proofErr w:type="gramEnd"/>
      <w:r w:rsidRPr="00592F40">
        <w:t>5</w:t>
      </w:r>
    </w:p>
    <w:p w:rsidR="00F25CAB" w:rsidRPr="00592F40" w:rsidRDefault="00F25CAB" w:rsidP="00F25CAB">
      <w:pPr>
        <w:jc w:val="both"/>
      </w:pPr>
      <w:r w:rsidRPr="00592F40">
        <w:t xml:space="preserve"> 5. Правила поведения и меры безопасности на учебно-</w:t>
      </w:r>
    </w:p>
    <w:p w:rsidR="00F25CAB" w:rsidRPr="00592F40" w:rsidRDefault="00F25CAB" w:rsidP="00F25CAB">
      <w:pPr>
        <w:jc w:val="both"/>
      </w:pPr>
      <w:r w:rsidRPr="00592F40">
        <w:t xml:space="preserve">     тренировочных занятиях………………………………………………. 9</w:t>
      </w:r>
    </w:p>
    <w:p w:rsidR="00F25CAB" w:rsidRPr="00592F40" w:rsidRDefault="00F25CAB" w:rsidP="00F25CAB">
      <w:pPr>
        <w:jc w:val="both"/>
      </w:pPr>
      <w:r w:rsidRPr="00592F40">
        <w:t xml:space="preserve"> 6. Требования к внешнему виду обучающихся……………………</w:t>
      </w:r>
      <w:proofErr w:type="gramStart"/>
      <w:r w:rsidRPr="00592F40">
        <w:t>…....</w:t>
      </w:r>
      <w:proofErr w:type="gramEnd"/>
      <w:r w:rsidRPr="00592F40">
        <w:t>11</w:t>
      </w:r>
    </w:p>
    <w:p w:rsidR="00F25CAB" w:rsidRPr="00592F40" w:rsidRDefault="00F25CAB" w:rsidP="00F25CAB">
      <w:pPr>
        <w:ind w:right="-1"/>
        <w:jc w:val="both"/>
      </w:pPr>
      <w:r w:rsidRPr="00592F40">
        <w:t xml:space="preserve"> 7. Правила поведения учащихся на учебных занятий……………</w:t>
      </w:r>
      <w:proofErr w:type="gramStart"/>
      <w:r w:rsidRPr="00592F40">
        <w:t>…….</w:t>
      </w:r>
      <w:proofErr w:type="gramEnd"/>
      <w:r w:rsidRPr="00592F40">
        <w:t>12</w:t>
      </w:r>
    </w:p>
    <w:p w:rsidR="00F25CAB" w:rsidRPr="00592F40" w:rsidRDefault="00F25CAB" w:rsidP="00F25CAB">
      <w:pPr>
        <w:ind w:right="-1"/>
        <w:jc w:val="both"/>
      </w:pPr>
      <w:r w:rsidRPr="00592F40">
        <w:t xml:space="preserve"> 8. Правила поведения обучающихся на перемене……………………</w:t>
      </w:r>
      <w:proofErr w:type="gramStart"/>
      <w:r w:rsidRPr="00592F40">
        <w:t xml:space="preserve"> ..</w:t>
      </w:r>
      <w:proofErr w:type="gramEnd"/>
      <w:r w:rsidRPr="00592F40">
        <w:t>14</w:t>
      </w:r>
    </w:p>
    <w:p w:rsidR="00F25CAB" w:rsidRPr="00592F40" w:rsidRDefault="00F25CAB" w:rsidP="00F25CAB">
      <w:pPr>
        <w:ind w:right="-1"/>
        <w:jc w:val="both"/>
      </w:pPr>
      <w:r w:rsidRPr="00592F40">
        <w:t xml:space="preserve"> 9. Правила поведения обучающихся в столовой…………………</w:t>
      </w:r>
      <w:proofErr w:type="gramStart"/>
      <w:r w:rsidRPr="00592F40">
        <w:t>…….</w:t>
      </w:r>
      <w:proofErr w:type="gramEnd"/>
      <w:r w:rsidRPr="00592F40">
        <w:t>15</w:t>
      </w:r>
    </w:p>
    <w:p w:rsidR="00F25CAB" w:rsidRPr="00592F40" w:rsidRDefault="00F25CAB" w:rsidP="00F25CAB">
      <w:pPr>
        <w:tabs>
          <w:tab w:val="right" w:pos="9356"/>
        </w:tabs>
        <w:ind w:right="-1"/>
        <w:jc w:val="both"/>
      </w:pPr>
      <w:r w:rsidRPr="00592F40">
        <w:t xml:space="preserve">10. Правила поведения обучающихся во время проведения </w:t>
      </w:r>
      <w:r w:rsidRPr="00592F40">
        <w:tab/>
      </w:r>
    </w:p>
    <w:p w:rsidR="00F25CAB" w:rsidRPr="00592F40" w:rsidRDefault="00F25CAB" w:rsidP="00F25CAB">
      <w:pPr>
        <w:ind w:right="-1"/>
        <w:jc w:val="both"/>
      </w:pPr>
      <w:r w:rsidRPr="00592F40">
        <w:t xml:space="preserve">     внеурочных и внеклассных мероприятий…………………………   15</w:t>
      </w:r>
    </w:p>
    <w:p w:rsidR="00F25CAB" w:rsidRPr="00592F40" w:rsidRDefault="00F25CAB" w:rsidP="00F25CAB">
      <w:pPr>
        <w:ind w:right="-1"/>
        <w:jc w:val="both"/>
      </w:pPr>
      <w:r w:rsidRPr="00592F40">
        <w:t xml:space="preserve">11. Правила поведения обучающихся </w:t>
      </w:r>
      <w:proofErr w:type="gramStart"/>
      <w:r w:rsidRPr="00592F40">
        <w:t>на  каникулах</w:t>
      </w:r>
      <w:proofErr w:type="gramEnd"/>
      <w:r w:rsidRPr="00592F40">
        <w:t>……………………16</w:t>
      </w:r>
    </w:p>
    <w:p w:rsidR="00F25CAB" w:rsidRPr="00592F40" w:rsidRDefault="00F25CAB" w:rsidP="00F25CAB">
      <w:pPr>
        <w:ind w:right="-1"/>
        <w:jc w:val="both"/>
      </w:pPr>
      <w:r w:rsidRPr="00592F40">
        <w:t xml:space="preserve">12. Правила внутреннего распорядка для проживающих в общежитии 16                                      </w:t>
      </w:r>
    </w:p>
    <w:p w:rsidR="00F25CAB" w:rsidRPr="00592F40" w:rsidRDefault="00F25CAB" w:rsidP="00F25CAB">
      <w:pPr>
        <w:ind w:right="-1"/>
        <w:jc w:val="both"/>
      </w:pPr>
      <w:r w:rsidRPr="00592F40">
        <w:t>13. Инструкция по отъезду домой………………………………………...18</w:t>
      </w:r>
    </w:p>
    <w:p w:rsidR="00F25CAB" w:rsidRPr="00592F40" w:rsidRDefault="00F25CAB" w:rsidP="00F25CAB">
      <w:pPr>
        <w:ind w:right="-1"/>
        <w:jc w:val="both"/>
      </w:pPr>
      <w:r w:rsidRPr="00592F40">
        <w:t>14. Поощрения и дисциплинарная ответственность обучающихся</w:t>
      </w:r>
      <w:proofErr w:type="gramStart"/>
      <w:r w:rsidRPr="00592F40">
        <w:t>…....</w:t>
      </w:r>
      <w:proofErr w:type="gramEnd"/>
      <w:r w:rsidRPr="00592F40">
        <w:t>18</w:t>
      </w:r>
    </w:p>
    <w:p w:rsidR="00F25CAB" w:rsidRPr="00592F40" w:rsidRDefault="00F25CAB" w:rsidP="00F25CAB">
      <w:pPr>
        <w:ind w:right="-1"/>
        <w:jc w:val="both"/>
      </w:pPr>
      <w:r w:rsidRPr="00592F40">
        <w:t>15. Правила пользования библиотекой…………………………………...22</w:t>
      </w:r>
    </w:p>
    <w:p w:rsidR="00F25CAB" w:rsidRPr="00592F40" w:rsidRDefault="00F25CAB" w:rsidP="00F25CAB">
      <w:pPr>
        <w:ind w:right="-1"/>
        <w:jc w:val="both"/>
      </w:pPr>
      <w:r w:rsidRPr="00592F40">
        <w:t>16. Правила пользования медпунктом…………………………………...23</w:t>
      </w:r>
    </w:p>
    <w:p w:rsidR="00F25CAB" w:rsidRPr="00592F40" w:rsidRDefault="00F25CAB" w:rsidP="00F25CAB">
      <w:pPr>
        <w:ind w:right="-1"/>
        <w:jc w:val="both"/>
      </w:pPr>
      <w:r w:rsidRPr="00592F40">
        <w:t>17. Правила пожарной безопасности для учащихся в училище…</w:t>
      </w:r>
      <w:proofErr w:type="gramStart"/>
      <w:r w:rsidRPr="00592F40">
        <w:t>…….</w:t>
      </w:r>
      <w:proofErr w:type="gramEnd"/>
      <w:r w:rsidRPr="00592F40">
        <w:t>.24</w:t>
      </w:r>
    </w:p>
    <w:p w:rsidR="00F25CAB" w:rsidRPr="00FD6C8F" w:rsidRDefault="00F25CAB" w:rsidP="00F25CAB">
      <w:pPr>
        <w:ind w:right="-1"/>
        <w:jc w:val="both"/>
      </w:pPr>
      <w:r w:rsidRPr="00592F40">
        <w:t>18. Правила электробезопасности для учащихся в училище…………...25</w:t>
      </w:r>
    </w:p>
    <w:p w:rsidR="00F25CAB" w:rsidRPr="00592F40" w:rsidRDefault="00F25CAB" w:rsidP="00F25CAB"/>
    <w:p w:rsidR="00F25CAB" w:rsidRPr="00592F40" w:rsidRDefault="00F25CAB" w:rsidP="00F25CAB">
      <w:pPr>
        <w:ind w:firstLine="851"/>
        <w:rPr>
          <w:b/>
        </w:rPr>
      </w:pPr>
      <w:r w:rsidRPr="00592F40">
        <w:rPr>
          <w:b/>
        </w:rPr>
        <w:t>1. Общие положения.</w:t>
      </w:r>
    </w:p>
    <w:p w:rsidR="00F25CAB" w:rsidRPr="00592F40" w:rsidRDefault="00F25CAB" w:rsidP="00F25CAB">
      <w:pPr>
        <w:ind w:firstLine="851"/>
        <w:jc w:val="both"/>
        <w:rPr>
          <w:b/>
        </w:rPr>
      </w:pPr>
    </w:p>
    <w:p w:rsidR="00F25CAB" w:rsidRPr="00592F40" w:rsidRDefault="00F25CAB" w:rsidP="00F25CAB">
      <w:pPr>
        <w:ind w:firstLine="851"/>
        <w:jc w:val="both"/>
      </w:pPr>
      <w:r w:rsidRPr="00592F40">
        <w:t xml:space="preserve">1.1. Настоящие правила внутреннего распорядка для обучающихся в учреждении образования «Могилевское государственное училище олимпийского резерва» (далее – училище) разработаны в соответствии с Положением о средней школе – училище олимпийского резерва. Министерства спорта и туризма Республики Беларусь от 21 июля </w:t>
      </w:r>
      <w:smartTag w:uri="urn:schemas-microsoft-com:office:smarttags" w:element="metricconverter">
        <w:smartTagPr>
          <w:attr w:name="ProductID" w:val="2014 г"/>
        </w:smartTagPr>
        <w:r w:rsidRPr="00592F40">
          <w:t>2014 г</w:t>
        </w:r>
      </w:smartTag>
      <w:r w:rsidRPr="00592F40">
        <w:t>. № 40.</w:t>
      </w:r>
    </w:p>
    <w:p w:rsidR="00F25CAB" w:rsidRPr="00592F40" w:rsidRDefault="00F25CAB" w:rsidP="00F25CAB">
      <w:pPr>
        <w:ind w:firstLine="851"/>
        <w:jc w:val="both"/>
      </w:pPr>
      <w:r w:rsidRPr="00592F40">
        <w:t>1.2. Училище является учреждением общего среднего образования, реализующим программы среднего специального образования.  В нем осуществляется обучение и воспитание на II и III ступенях общего среднего образования, организация учебно-тренировочного процесса в целях подготовки спортивного резерва и (или) спортсменов высокого класса, реализуется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w:t>
      </w:r>
      <w:del w:id="1" w:author="User" w:date="2016-04-11T11:07:00Z">
        <w:r w:rsidRPr="00592F40" w:rsidDel="00E9783E">
          <w:delText xml:space="preserve"> </w:delText>
        </w:r>
      </w:del>
      <w:ins w:id="2" w:author="User" w:date="2016-04-11T11:07:00Z">
        <w:r w:rsidRPr="00592F40">
          <w:t xml:space="preserve"> </w:t>
        </w:r>
      </w:ins>
      <w:del w:id="3" w:author="User" w:date="2016-04-11T11:07:00Z">
        <w:r w:rsidRPr="00592F40" w:rsidDel="00E9783E">
          <w:delText xml:space="preserve"> </w:delText>
        </w:r>
      </w:del>
      <w:r w:rsidRPr="00592F40">
        <w:t>защиты прав и законных интересов детей, находящихся в социально опасном положении, а также могут реализоваться образовательная программа специального образования на уровне общего среднего образования, образовательная программа воспитания детей, нуждающихся в оздоровлении.</w:t>
      </w:r>
    </w:p>
    <w:p w:rsidR="00F25CAB" w:rsidRPr="00592F40" w:rsidRDefault="00F25CAB" w:rsidP="00F25CAB">
      <w:pPr>
        <w:ind w:firstLine="851"/>
        <w:jc w:val="both"/>
      </w:pPr>
      <w:r w:rsidRPr="00592F40">
        <w:t>1.3. Училище осуществляет свою деятельность в соответствии с Законом Республики Беларусь от 4 января 2014 года «О физической культуре и спорте» (Национальный правовой Интернет-портал Республики Беларусь, 21.01.2014, 2/2123), Кодексом Республики Беларусь об образовании, Уставом, настоящим Положением, иными актами законодательства и уставом училища олимпийского резерва.</w:t>
      </w:r>
    </w:p>
    <w:p w:rsidR="00F25CAB" w:rsidRPr="00592F40" w:rsidRDefault="00F25CAB" w:rsidP="00F25CAB">
      <w:pPr>
        <w:ind w:firstLine="851"/>
        <w:jc w:val="both"/>
      </w:pPr>
      <w:r w:rsidRPr="00592F40">
        <w:t xml:space="preserve">1.4. Правила внутреннего распорядка для обучающихся УО «Могилевского государственного училища олимпийского резерва» (в дальнейшем Правила) устанавливают </w:t>
      </w:r>
      <w:r w:rsidRPr="00592F40">
        <w:lastRenderedPageBreak/>
        <w:t>нормы поведения учащихся в здании учебного корпуса, общежитии и на территории, а также во время спортивных соревнований и учебно-тренировочных сборов, на учебно-тренировочных занятиях, внеурочных внеклассных мероприятиях с участием учащихся училища.</w:t>
      </w:r>
    </w:p>
    <w:p w:rsidR="00F25CAB" w:rsidRPr="00592F40" w:rsidRDefault="00F25CAB" w:rsidP="00F25CAB">
      <w:pPr>
        <w:ind w:firstLine="851"/>
      </w:pPr>
    </w:p>
    <w:p w:rsidR="00F25CAB" w:rsidRPr="00592F40" w:rsidRDefault="00F25CAB" w:rsidP="00F25CAB">
      <w:pPr>
        <w:ind w:firstLine="851"/>
      </w:pPr>
    </w:p>
    <w:p w:rsidR="00F25CAB" w:rsidRPr="00592F40" w:rsidRDefault="00F25CAB" w:rsidP="00F25CAB">
      <w:pPr>
        <w:ind w:firstLine="851"/>
      </w:pPr>
    </w:p>
    <w:p w:rsidR="00F25CAB" w:rsidRPr="00592F40" w:rsidRDefault="00F25CAB" w:rsidP="00F25CAB">
      <w:pPr>
        <w:rPr>
          <w:ins w:id="4" w:author="User" w:date="2016-04-11T11:10:00Z"/>
          <w:b/>
        </w:rPr>
      </w:pPr>
    </w:p>
    <w:p w:rsidR="00F25CAB" w:rsidRPr="00592F40" w:rsidRDefault="00F25CAB" w:rsidP="00F25CAB">
      <w:pPr>
        <w:rPr>
          <w:ins w:id="5" w:author="User" w:date="2016-04-11T11:10:00Z"/>
          <w:b/>
        </w:rPr>
      </w:pPr>
    </w:p>
    <w:p w:rsidR="00F25CAB" w:rsidRPr="00592F40" w:rsidRDefault="00F25CAB" w:rsidP="00F25CAB">
      <w:pPr>
        <w:rPr>
          <w:ins w:id="6" w:author="User" w:date="2016-04-11T11:10:00Z"/>
          <w:b/>
        </w:rPr>
      </w:pPr>
    </w:p>
    <w:p w:rsidR="00F25CAB" w:rsidRPr="00592F40" w:rsidRDefault="00F25CAB" w:rsidP="00F25CAB">
      <w:r w:rsidRPr="00592F40">
        <w:rPr>
          <w:b/>
        </w:rPr>
        <w:t>2. Участники образовательного и учебно-тренировочного процессов.</w:t>
      </w:r>
    </w:p>
    <w:p w:rsidR="00F25CAB" w:rsidRPr="00592F40" w:rsidRDefault="00F25CAB" w:rsidP="00F25CAB">
      <w:pPr>
        <w:ind w:firstLine="851"/>
        <w:jc w:val="both"/>
        <w:rPr>
          <w:b/>
        </w:rPr>
      </w:pPr>
    </w:p>
    <w:p w:rsidR="00F25CAB" w:rsidRPr="00592F40" w:rsidRDefault="00F25CAB" w:rsidP="00F25CAB">
      <w:pPr>
        <w:ind w:firstLine="851"/>
        <w:jc w:val="both"/>
      </w:pPr>
      <w:r w:rsidRPr="00592F40">
        <w:t>Участниками образовательного и учебно-тренировочного процессов в училище олимпийского резерва являются педагогические работники, учащиеся, кандидаты на зачисление в учебные группы по видам спорта (далее – кандидаты), их законные представители, а также работники, осуществляющие педагогическую деятельность в сфере физической культуры и спорта, и иные работники училища олимпийского резерва.</w:t>
      </w:r>
    </w:p>
    <w:p w:rsidR="00F25CAB" w:rsidRPr="00592F40" w:rsidRDefault="00F25CAB" w:rsidP="00F25CAB">
      <w:pPr>
        <w:ind w:firstLine="851"/>
        <w:jc w:val="both"/>
      </w:pPr>
      <w:r w:rsidRPr="00592F40">
        <w:t>Учащимся является лицо, в установленном порядке зачисленное приказом директора училища олимпийского резерва для получения общего базового, общего среднего или среднего специального образования, прохождения спортивной подготовки.</w:t>
      </w:r>
    </w:p>
    <w:p w:rsidR="00F25CAB" w:rsidRPr="00592F40" w:rsidRDefault="00F25CAB" w:rsidP="00F25CAB">
      <w:pPr>
        <w:ind w:firstLine="851"/>
        <w:jc w:val="both"/>
      </w:pPr>
      <w:r w:rsidRPr="00592F40">
        <w:t xml:space="preserve">Кандидатом является лицо, принятое по приказу директора училища для участия в просмотровых учебно-тренировочных сборах (спортивных </w:t>
      </w:r>
      <w:proofErr w:type="gramStart"/>
      <w:r w:rsidRPr="00592F40">
        <w:t>соревнованиях)  сроком</w:t>
      </w:r>
      <w:proofErr w:type="gramEnd"/>
      <w:r w:rsidRPr="00592F40">
        <w:t xml:space="preserve"> до 60 дней.</w:t>
      </w:r>
    </w:p>
    <w:p w:rsidR="00F25CAB" w:rsidRPr="00592F40" w:rsidRDefault="00F25CAB" w:rsidP="00F25CAB">
      <w:pPr>
        <w:ind w:firstLine="708"/>
        <w:jc w:val="both"/>
      </w:pPr>
      <w:r w:rsidRPr="00592F40">
        <w:t>На кандидата распространяются правила внутреннего распорядка.</w:t>
      </w:r>
    </w:p>
    <w:p w:rsidR="00F25CAB" w:rsidRPr="00592F40" w:rsidRDefault="00F25CAB" w:rsidP="00F25CAB">
      <w:pPr>
        <w:jc w:val="both"/>
      </w:pPr>
      <w:proofErr w:type="gramStart"/>
      <w:r w:rsidRPr="00592F40">
        <w:t>Права и обязанности</w:t>
      </w:r>
      <w:proofErr w:type="gramEnd"/>
      <w:r w:rsidRPr="00592F40">
        <w:t xml:space="preserve"> учащихся училища олимпийского резерва определяются Кодексом Республики Беларуси об образовании, статьей 38 Закона Республики Беларусь «О физической культуре и спорте», Уставом училища олимпийского резерва, настоящими правилами внутреннего распорядка для </w:t>
      </w:r>
      <w:r>
        <w:t>учащихся УО «Могилёвское государственное училище олимпийского резерва</w:t>
      </w:r>
      <w:r w:rsidRPr="00592F40">
        <w:t>».</w:t>
      </w:r>
    </w:p>
    <w:p w:rsidR="00F25CAB" w:rsidRPr="00592F40" w:rsidRDefault="00F25CAB" w:rsidP="00F25CAB">
      <w:pPr>
        <w:ind w:firstLine="708"/>
        <w:jc w:val="both"/>
      </w:pPr>
      <w:r w:rsidRPr="00592F40">
        <w:t>Учащийся училища олимпийского резерва может выступать на спортивных соревнованиях как за команду училища олимпийского резерва, так и за команду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 передавшего его в училище олимпийского резерва для обучения и спортивной подготовки, или за специализированное учебно-спортивное учреждение, детско-юношескую спортивную школу (специализированную  детско-юношескую школу олимпийского резерва), включенную в структуру клуба по виду (видам) спорта в виде обособленного подразделения, в учебных группах которых учащийся может проходить спортивную подготовку во время обучения в училище олимпийского резерва.</w:t>
      </w:r>
    </w:p>
    <w:p w:rsidR="00F25CAB" w:rsidRPr="00592F40" w:rsidRDefault="00F25CAB" w:rsidP="00F25CAB">
      <w:pPr>
        <w:jc w:val="both"/>
      </w:pPr>
      <w:r w:rsidRPr="00592F40">
        <w:t>Перевод, восстановление, отчисление (прекращение образовательных отношений) учащихся училища олимпийского резерва осуществляется в порядке, установленном законодательством.</w:t>
      </w:r>
    </w:p>
    <w:p w:rsidR="00F25CAB" w:rsidRPr="00592F40" w:rsidRDefault="00F25CAB" w:rsidP="00F25CAB">
      <w:pPr>
        <w:jc w:val="both"/>
        <w:rPr>
          <w:b/>
        </w:rPr>
      </w:pPr>
    </w:p>
    <w:p w:rsidR="00F25CAB" w:rsidRPr="00592F40" w:rsidRDefault="00F25CAB" w:rsidP="00F25CAB">
      <w:pPr>
        <w:rPr>
          <w:b/>
        </w:rPr>
      </w:pPr>
      <w:bookmarkStart w:id="7" w:name="a5"/>
      <w:bookmarkStart w:id="8" w:name="a15"/>
      <w:bookmarkStart w:id="9" w:name="a17"/>
      <w:bookmarkEnd w:id="7"/>
      <w:bookmarkEnd w:id="8"/>
      <w:bookmarkEnd w:id="9"/>
      <w:r w:rsidRPr="00592F40">
        <w:rPr>
          <w:b/>
        </w:rPr>
        <w:t>3.  Основные права учащихся.</w:t>
      </w:r>
    </w:p>
    <w:p w:rsidR="00F25CAB" w:rsidRPr="00592F40" w:rsidRDefault="00F25CAB" w:rsidP="00F25CAB">
      <w:pPr>
        <w:ind w:firstLine="851"/>
        <w:jc w:val="both"/>
        <w:rPr>
          <w:b/>
        </w:rPr>
      </w:pPr>
    </w:p>
    <w:p w:rsidR="00F25CAB" w:rsidRPr="00592F40" w:rsidRDefault="00F25CAB" w:rsidP="00F25CAB">
      <w:pPr>
        <w:ind w:firstLine="851"/>
        <w:jc w:val="both"/>
      </w:pPr>
      <w:r w:rsidRPr="00592F40">
        <w:t xml:space="preserve"> 3.1. Учащиеся имеют право на:</w:t>
      </w:r>
    </w:p>
    <w:p w:rsidR="00F25CAB" w:rsidRPr="00592F40" w:rsidRDefault="00F25CAB" w:rsidP="00F25CAB">
      <w:pPr>
        <w:ind w:firstLine="851"/>
        <w:jc w:val="both"/>
      </w:pPr>
      <w:r w:rsidRPr="00592F40">
        <w:t>- получение образования в соответствии с образовательными программами;</w:t>
      </w:r>
    </w:p>
    <w:p w:rsidR="00F25CAB" w:rsidRPr="00592F40" w:rsidRDefault="00F25CAB" w:rsidP="00F25CAB">
      <w:pPr>
        <w:ind w:firstLine="851"/>
        <w:jc w:val="both"/>
      </w:pPr>
      <w:r w:rsidRPr="00592F40">
        <w:t>-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F25CAB" w:rsidRPr="00592F40" w:rsidRDefault="00F25CAB" w:rsidP="00F25CAB">
      <w:pPr>
        <w:ind w:firstLine="851"/>
        <w:jc w:val="both"/>
      </w:pPr>
      <w:r w:rsidRPr="00592F40">
        <w:lastRenderedPageBreak/>
        <w:t>- обучение по индивидуальному учебному плану в пределах содержания образовательной программы;</w:t>
      </w:r>
    </w:p>
    <w:p w:rsidR="00F25CAB" w:rsidRPr="00592F40" w:rsidRDefault="00F25CAB" w:rsidP="00F25CAB">
      <w:pPr>
        <w:ind w:firstLine="851"/>
        <w:jc w:val="both"/>
      </w:pPr>
      <w:r w:rsidRPr="00592F40">
        <w:t>- охрану жизни и здоровья во время образовательного, учебно-тренировочного процессов;</w:t>
      </w:r>
    </w:p>
    <w:p w:rsidR="00F25CAB" w:rsidRPr="00592F40" w:rsidRDefault="00F25CAB" w:rsidP="00F25CAB">
      <w:pPr>
        <w:ind w:firstLine="851"/>
        <w:jc w:val="both"/>
      </w:pPr>
      <w:r w:rsidRPr="00592F40">
        <w:t>- обеспечение стипендией и другими денежными выплатами;</w:t>
      </w:r>
      <w:ins w:id="10" w:author="User" w:date="2016-04-11T09:09:00Z">
        <w:r w:rsidRPr="00592F40">
          <w:t xml:space="preserve"> </w:t>
        </w:r>
      </w:ins>
    </w:p>
    <w:p w:rsidR="00F25CAB" w:rsidRPr="00592F40" w:rsidRDefault="00F25CAB" w:rsidP="00F25CAB">
      <w:pPr>
        <w:ind w:firstLine="851"/>
        <w:jc w:val="both"/>
      </w:pPr>
      <w:r w:rsidRPr="00592F40">
        <w:t>- обеспечение местом для проживания в общежитии (для иногородних учащихся, обучающихся на бюджетной форме обучения);</w:t>
      </w:r>
    </w:p>
    <w:p w:rsidR="00F25CAB" w:rsidRPr="00592F40" w:rsidRDefault="00F25CAB" w:rsidP="00F25CAB">
      <w:pPr>
        <w:ind w:firstLine="851"/>
        <w:jc w:val="both"/>
      </w:pPr>
      <w:r w:rsidRPr="00592F40">
        <w:t>- получение дополнительных (в том числе платных) услуг в сфере образования, предусмотренном законодательством Республики Беларусь;</w:t>
      </w:r>
    </w:p>
    <w:p w:rsidR="00F25CAB" w:rsidRPr="00592F40" w:rsidRDefault="00F25CAB" w:rsidP="00F25CAB">
      <w:pPr>
        <w:ind w:firstLine="851"/>
        <w:jc w:val="both"/>
      </w:pPr>
      <w:r w:rsidRPr="00592F40">
        <w:t>- участие в управлении училища;</w:t>
      </w:r>
    </w:p>
    <w:p w:rsidR="00F25CAB" w:rsidRPr="00592F40" w:rsidRDefault="00F25CAB" w:rsidP="00F25CAB">
      <w:pPr>
        <w:ind w:firstLine="851"/>
        <w:jc w:val="both"/>
      </w:pPr>
      <w:r w:rsidRPr="00592F40">
        <w:t>- получение социально-педагогической и психологической помощи со стороны специалистов учреждения образования;</w:t>
      </w:r>
    </w:p>
    <w:p w:rsidR="00F25CAB" w:rsidRPr="00592F40" w:rsidRDefault="00F25CAB" w:rsidP="00F25CAB">
      <w:pPr>
        <w:ind w:firstLine="851"/>
        <w:jc w:val="both"/>
      </w:pPr>
      <w:r w:rsidRPr="00592F40">
        <w:t>- участие в олимпиадах, конкурсах, турнирах, смотрах, выставках, конференциях, семинарах и в других образовательных мероприятиях, в спортивной, общественной, исследовательской и инновационной деятельности;</w:t>
      </w:r>
    </w:p>
    <w:p w:rsidR="00F25CAB" w:rsidRPr="00592F40" w:rsidRDefault="00F25CAB" w:rsidP="00F25CAB">
      <w:pPr>
        <w:ind w:firstLine="851"/>
        <w:jc w:val="both"/>
      </w:pPr>
      <w:r w:rsidRPr="00592F40">
        <w:t>- пользование учебной и спортивной базой училища и арендуемыми спортивными сооружениями;</w:t>
      </w:r>
    </w:p>
    <w:p w:rsidR="00F25CAB" w:rsidRPr="00592F40" w:rsidRDefault="00F25CAB" w:rsidP="00F25CAB">
      <w:pPr>
        <w:ind w:firstLine="851"/>
        <w:jc w:val="both"/>
      </w:pPr>
      <w:r w:rsidRPr="00592F40">
        <w:t>- бесплатное и льготное пользование учебниками и учебными пособиями согласно действующему законодательству;</w:t>
      </w:r>
    </w:p>
    <w:p w:rsidR="00F25CAB" w:rsidRPr="00592F40" w:rsidRDefault="00F25CAB" w:rsidP="00F25CAB">
      <w:pPr>
        <w:ind w:firstLine="851"/>
        <w:jc w:val="both"/>
      </w:pPr>
      <w:r w:rsidRPr="00592F40">
        <w:t>- пользование библиотекой;</w:t>
      </w:r>
    </w:p>
    <w:p w:rsidR="00F25CAB" w:rsidRPr="00592F40" w:rsidRDefault="00F25CAB" w:rsidP="00F25CAB">
      <w:pPr>
        <w:ind w:firstLine="851"/>
        <w:jc w:val="both"/>
      </w:pPr>
      <w:r w:rsidRPr="00592F40">
        <w:t>- бесплатное питание согласно действующему законодательству;</w:t>
      </w:r>
    </w:p>
    <w:p w:rsidR="00F25CAB" w:rsidRPr="00592F40" w:rsidRDefault="00F25CAB" w:rsidP="00F25CAB">
      <w:pPr>
        <w:ind w:firstLine="851"/>
        <w:jc w:val="both"/>
      </w:pPr>
      <w:r w:rsidRPr="00592F40">
        <w:t>- каникулы;</w:t>
      </w:r>
    </w:p>
    <w:p w:rsidR="00F25CAB" w:rsidRPr="00592F40" w:rsidRDefault="00F25CAB" w:rsidP="00F25CAB">
      <w:pPr>
        <w:ind w:firstLine="851"/>
        <w:jc w:val="both"/>
      </w:pPr>
      <w:r w:rsidRPr="00592F40">
        <w:t>- участие в профсоюзных, молодёжных и иных общественных объединениях, деятельность которых не противоречит законодательству Республики Беларусь;</w:t>
      </w:r>
    </w:p>
    <w:p w:rsidR="00F25CAB" w:rsidRPr="00592F40" w:rsidRDefault="00F25CAB" w:rsidP="00F25CAB">
      <w:pPr>
        <w:ind w:firstLine="851"/>
        <w:jc w:val="both"/>
      </w:pPr>
      <w:r w:rsidRPr="00592F40">
        <w:t xml:space="preserve">- поощрения за успехи в учебной, спортивной, </w:t>
      </w:r>
      <w:proofErr w:type="gramStart"/>
      <w:r w:rsidRPr="00592F40">
        <w:t>общественной,  научной</w:t>
      </w:r>
      <w:proofErr w:type="gramEnd"/>
      <w:r w:rsidRPr="00592F40">
        <w:t>, научно-технической, экспериментальной, инновационной деятельности, а также в образовательных мероприятиях.</w:t>
      </w:r>
    </w:p>
    <w:p w:rsidR="00F25CAB" w:rsidRPr="00592F40" w:rsidRDefault="00F25CAB" w:rsidP="00F25CAB">
      <w:pPr>
        <w:ind w:firstLine="851"/>
        <w:jc w:val="both"/>
      </w:pPr>
      <w:r w:rsidRPr="00592F40">
        <w:t>3.2. Учащиеся имеют право обращаться самостоятельно или через своих родителей к директору, заместителям директора училища:</w:t>
      </w:r>
    </w:p>
    <w:p w:rsidR="00F25CAB" w:rsidRPr="00592F40" w:rsidRDefault="00F25CAB" w:rsidP="00F25CAB">
      <w:pPr>
        <w:ind w:firstLine="851"/>
        <w:jc w:val="both"/>
      </w:pPr>
      <w:r w:rsidRPr="00592F40">
        <w:t>- с отзывами об учащихся и работниках училища;</w:t>
      </w:r>
    </w:p>
    <w:p w:rsidR="00F25CAB" w:rsidRPr="00592F40" w:rsidRDefault="00F25CAB" w:rsidP="00F25CAB">
      <w:pPr>
        <w:ind w:firstLine="851"/>
        <w:jc w:val="both"/>
      </w:pPr>
      <w:r w:rsidRPr="00592F40">
        <w:t>- с предложениями по совершенствованию образовательного процесса, качества преподавания, порядка пользования библиотекой, столовой, буфетом, медпунктом и другими структурными подразделениями училища, по обеспечению безопасности обучающихся и по другим вопросам, затрагивающим интересы обучающихся;</w:t>
      </w:r>
    </w:p>
    <w:p w:rsidR="00F25CAB" w:rsidRPr="00592F40" w:rsidRDefault="00F25CAB" w:rsidP="00F25CAB">
      <w:pPr>
        <w:ind w:firstLine="851"/>
        <w:jc w:val="both"/>
      </w:pPr>
      <w:r w:rsidRPr="00592F40">
        <w:t>- на пересмотр отметки в соответствии нормативным документам на уровне ОСО и ССО.</w:t>
      </w:r>
    </w:p>
    <w:p w:rsidR="00F25CAB" w:rsidRPr="00592F40" w:rsidRDefault="00F25CAB" w:rsidP="00F25CAB">
      <w:pPr>
        <w:ind w:firstLine="851"/>
        <w:jc w:val="both"/>
      </w:pPr>
      <w:r w:rsidRPr="00592F40">
        <w:t>3.3. Анонимные обращения администрацией училища не рассматриваются.</w:t>
      </w:r>
    </w:p>
    <w:p w:rsidR="00F25CAB" w:rsidRPr="00592F40" w:rsidRDefault="00F25CAB" w:rsidP="00F25CAB">
      <w:pPr>
        <w:ind w:firstLine="851"/>
        <w:jc w:val="both"/>
      </w:pPr>
    </w:p>
    <w:p w:rsidR="00F25CAB" w:rsidRPr="00592F40" w:rsidRDefault="00F25CAB" w:rsidP="00F25CAB">
      <w:pPr>
        <w:rPr>
          <w:b/>
        </w:rPr>
      </w:pPr>
      <w:r w:rsidRPr="00592F40">
        <w:rPr>
          <w:b/>
        </w:rPr>
        <w:t>4. Основные обязанности учащихся.</w:t>
      </w:r>
    </w:p>
    <w:p w:rsidR="00F25CAB" w:rsidRPr="00592F40" w:rsidRDefault="00F25CAB" w:rsidP="00F25CAB">
      <w:pPr>
        <w:ind w:firstLine="851"/>
        <w:jc w:val="both"/>
        <w:rPr>
          <w:b/>
        </w:rPr>
      </w:pPr>
    </w:p>
    <w:p w:rsidR="00F25CAB" w:rsidRPr="00592F40" w:rsidRDefault="00F25CAB" w:rsidP="00F25CAB">
      <w:pPr>
        <w:ind w:firstLine="851"/>
        <w:jc w:val="both"/>
      </w:pPr>
      <w:r w:rsidRPr="00592F40">
        <w:t xml:space="preserve">4.1. Все учащиеся имеют следующие равные, вне зависимости от расовой принадлежности, национальности, вероисповедания, </w:t>
      </w:r>
      <w:proofErr w:type="gramStart"/>
      <w:r w:rsidRPr="00592F40">
        <w:t>пола,  возраста</w:t>
      </w:r>
      <w:proofErr w:type="gramEnd"/>
      <w:r w:rsidRPr="00592F40">
        <w:t>, социального положения, материального и общественного положения родителей, обязанности:</w:t>
      </w:r>
    </w:p>
    <w:p w:rsidR="00F25CAB" w:rsidRPr="00592F40" w:rsidRDefault="00F25CAB" w:rsidP="00F25CAB">
      <w:pPr>
        <w:ind w:firstLine="851"/>
        <w:jc w:val="both"/>
      </w:pPr>
      <w:r w:rsidRPr="00592F40">
        <w:t xml:space="preserve">- выполнять требования учредительных документов, настоящих правил внутреннего </w:t>
      </w:r>
      <w:proofErr w:type="gramStart"/>
      <w:r w:rsidRPr="00592F40">
        <w:t>распорядка  учащихся</w:t>
      </w:r>
      <w:proofErr w:type="gramEnd"/>
      <w:r w:rsidRPr="00592F40">
        <w:t>, режима дня спортсмена;</w:t>
      </w:r>
    </w:p>
    <w:p w:rsidR="00F25CAB" w:rsidRPr="00592F40" w:rsidRDefault="00F25CAB" w:rsidP="00F25CAB">
      <w:pPr>
        <w:ind w:firstLine="851"/>
        <w:jc w:val="both"/>
      </w:pPr>
      <w:r w:rsidRPr="00592F40">
        <w:t>- соблюдать требования Положения об антидопинговых правилах Республики Беларусь;</w:t>
      </w:r>
    </w:p>
    <w:p w:rsidR="00F25CAB" w:rsidRPr="00592F40" w:rsidRDefault="00F25CAB" w:rsidP="00F25CAB">
      <w:pPr>
        <w:ind w:firstLine="851"/>
        <w:jc w:val="both"/>
        <w:rPr>
          <w:b/>
        </w:rPr>
      </w:pPr>
      <w:r w:rsidRPr="00592F40">
        <w:t xml:space="preserve">- </w:t>
      </w:r>
      <w:r w:rsidRPr="00592F40">
        <w:rPr>
          <w:b/>
        </w:rPr>
        <w:t>рассматривать занятие спортом и учёбу как главный смысл своего пребывания в УО «МГУОР»;</w:t>
      </w:r>
    </w:p>
    <w:p w:rsidR="00F25CAB" w:rsidRPr="00592F40" w:rsidRDefault="00F25CAB" w:rsidP="00F25CAB">
      <w:pPr>
        <w:ind w:firstLine="851"/>
        <w:jc w:val="both"/>
      </w:pPr>
      <w:r w:rsidRPr="00592F40">
        <w:rPr>
          <w:b/>
        </w:rPr>
        <w:t xml:space="preserve">- </w:t>
      </w:r>
      <w:r w:rsidRPr="00592F40">
        <w:t>принимать участие в спортивных мероприятиях в соответствии с законодательством;</w:t>
      </w:r>
    </w:p>
    <w:p w:rsidR="00F25CAB" w:rsidRPr="00592F40" w:rsidRDefault="00F25CAB" w:rsidP="00F25CAB">
      <w:pPr>
        <w:ind w:firstLine="567"/>
        <w:jc w:val="both"/>
      </w:pPr>
      <w:r w:rsidRPr="00592F40">
        <w:lastRenderedPageBreak/>
        <w:t xml:space="preserve">- соблюдать спортивный режим (Спортивный режим – порядок поведения и распорядок дня спортсмена, направленные на сохранение и (или) совершенствование его спортивного мастерства и исключающие допинг в спорте, курение, употребление алкогольных, слабоалкогольных напитков, пива, наркотических средств, психотропных веществ, их аналогов, токсических и других одурманивающих веществ, их аналогов, курительных и </w:t>
      </w:r>
      <w:proofErr w:type="spellStart"/>
      <w:r w:rsidRPr="00592F40">
        <w:t>некурительных</w:t>
      </w:r>
      <w:proofErr w:type="spellEnd"/>
      <w:r w:rsidRPr="00592F40">
        <w:t xml:space="preserve">, жевательных смесей, </w:t>
      </w:r>
      <w:proofErr w:type="spellStart"/>
      <w:r w:rsidRPr="00592F40">
        <w:t>насвая</w:t>
      </w:r>
      <w:proofErr w:type="spellEnd"/>
      <w:r w:rsidRPr="00592F40">
        <w:t xml:space="preserve">, в том числе содержащих </w:t>
      </w:r>
      <w:proofErr w:type="spellStart"/>
      <w:r w:rsidRPr="00592F40">
        <w:t>каннабиноиды</w:t>
      </w:r>
      <w:proofErr w:type="spellEnd"/>
      <w:r w:rsidRPr="00592F40">
        <w:t>);</w:t>
      </w:r>
    </w:p>
    <w:p w:rsidR="00F25CAB" w:rsidRPr="00592F40" w:rsidRDefault="00F25CAB" w:rsidP="00F25CAB">
      <w:pPr>
        <w:jc w:val="both"/>
      </w:pPr>
      <w:r w:rsidRPr="00592F40">
        <w:t xml:space="preserve">        - принимать меры, направленные на сохранение и совершенствование спортивного мастерства;</w:t>
      </w:r>
    </w:p>
    <w:p w:rsidR="00F25CAB" w:rsidRPr="00592F40" w:rsidRDefault="00F25CAB" w:rsidP="00F25CAB">
      <w:pPr>
        <w:ind w:firstLine="851"/>
        <w:jc w:val="both"/>
      </w:pPr>
      <w:r w:rsidRPr="00592F40">
        <w:t>- соблюдать правила спортивных соревнований по виду спорта, положения о проведении спортивных соревнований, в которых они принимают участие;</w:t>
      </w:r>
    </w:p>
    <w:p w:rsidR="00F25CAB" w:rsidRPr="00592F40" w:rsidRDefault="00F25CAB" w:rsidP="00F25CAB">
      <w:pPr>
        <w:ind w:firstLine="851"/>
        <w:jc w:val="both"/>
      </w:pPr>
      <w:r w:rsidRPr="00592F40">
        <w:t xml:space="preserve">- соблюдать законодательство в сфере физической культуры и спорта; </w:t>
      </w:r>
    </w:p>
    <w:p w:rsidR="00F25CAB" w:rsidRPr="00592F40" w:rsidRDefault="00F25CAB" w:rsidP="00F25CAB">
      <w:pPr>
        <w:ind w:firstLine="851"/>
        <w:jc w:val="both"/>
      </w:pPr>
      <w:r w:rsidRPr="00592F40">
        <w:t>- добросовестно учиться и ответственно относиться к освоению содержания образовательных программ, своевременно и качественно выполнять домашние задания, общественные поручения;</w:t>
      </w:r>
    </w:p>
    <w:p w:rsidR="00F25CAB" w:rsidRPr="00592F40" w:rsidRDefault="00F25CAB" w:rsidP="00F25CAB">
      <w:pPr>
        <w:ind w:firstLine="851"/>
        <w:jc w:val="both"/>
      </w:pPr>
      <w:r w:rsidRPr="00592F40">
        <w:t>- соблюдать требования, установленные инструктивно-методическими документами Министерства образования Республики Беларусь инструкцией по формированию культуры устной и письменной речи в части оформление тетрадей, дневников, устных и письменных классных и домашних работ и др.;</w:t>
      </w:r>
    </w:p>
    <w:p w:rsidR="00F25CAB" w:rsidRPr="00592F40" w:rsidRDefault="00F25CAB" w:rsidP="00F25CAB">
      <w:pPr>
        <w:ind w:firstLine="851"/>
        <w:jc w:val="both"/>
      </w:pPr>
      <w:r w:rsidRPr="00592F40">
        <w:t xml:space="preserve">- достойно вести себя в училище и за его пределами; </w:t>
      </w:r>
    </w:p>
    <w:p w:rsidR="00F25CAB" w:rsidRPr="00592F40" w:rsidRDefault="00F25CAB" w:rsidP="00F25CAB">
      <w:pPr>
        <w:ind w:firstLine="851"/>
        <w:jc w:val="both"/>
      </w:pPr>
      <w:r w:rsidRPr="00592F40">
        <w:t>- быть дисциплинированными, заботиться о репутации учебного заведения;</w:t>
      </w:r>
    </w:p>
    <w:p w:rsidR="00F25CAB" w:rsidRPr="00592F40" w:rsidRDefault="00F25CAB" w:rsidP="00F25CAB">
      <w:pPr>
        <w:ind w:firstLine="851"/>
        <w:jc w:val="both"/>
      </w:pPr>
      <w:r w:rsidRPr="00592F40">
        <w:t>- возмещать самостоятельно или через законных представителей причиненный ущерб за умышленную или непреднамеренную порчу зданий, помещений училища, имущества, оборудования путем ремонта за свой счет помещений, имущества, оборудования или покупки нового имущества, оборудования взамен выведенного из строя;</w:t>
      </w:r>
    </w:p>
    <w:p w:rsidR="00F25CAB" w:rsidRPr="00592F40" w:rsidRDefault="00F25CAB" w:rsidP="00F25CAB">
      <w:pPr>
        <w:ind w:firstLine="851"/>
        <w:jc w:val="both"/>
      </w:pPr>
      <w:r w:rsidRPr="00592F40">
        <w:t>- решать спорные и конфликтные ситуации мирно, на принципах взаимного уважения, с учетом взглядов участников спора. Если такое невозможно – обращаться за помощью к классному руководителю, к тренеру, к социальному педагогу, психологу, к администрации училища;</w:t>
      </w:r>
    </w:p>
    <w:p w:rsidR="00F25CAB" w:rsidRPr="00592F40" w:rsidRDefault="00F25CAB" w:rsidP="00F25CAB">
      <w:pPr>
        <w:ind w:firstLine="851"/>
        <w:jc w:val="both"/>
      </w:pPr>
      <w:r w:rsidRPr="00592F40">
        <w:t>- являться на учебное занятие за 5-10 минут до звонка на первый урок и не позднее, чем со звонком на другие уроки с выполненным домашним заданием, необходимыми учебниками (учебными пособиями), тетрадями и др. материалами, необходимыми для урока;</w:t>
      </w:r>
    </w:p>
    <w:p w:rsidR="00F25CAB" w:rsidRPr="00592F40" w:rsidRDefault="00F25CAB" w:rsidP="00F25CAB">
      <w:pPr>
        <w:ind w:firstLine="851"/>
        <w:jc w:val="both"/>
      </w:pPr>
      <w:r w:rsidRPr="00592F40">
        <w:t>- учащиеся обязаны являться на выпускной и государственный экзамен не позднее чем за 15-20 минут до его начала, соблюдать во время его проведения дисциплину и порядок, выполнять задания и готовиться к ответу самостоятельно, использовать только материалы, разрешённые Правилами проведения аттестации учащихся, утверждёнными Министерством образования Республики Беларусь;</w:t>
      </w:r>
    </w:p>
    <w:p w:rsidR="00F25CAB" w:rsidRPr="00592F40" w:rsidRDefault="00F25CAB" w:rsidP="00F25CAB">
      <w:pPr>
        <w:ind w:firstLine="851"/>
        <w:jc w:val="both"/>
      </w:pPr>
      <w:r w:rsidRPr="00592F40">
        <w:t xml:space="preserve"> - по требованию учителя учащийся 8-11 класса должен предъявлять для проверки тетрадь и дневник для выставления отметок и внесения замечаний; </w:t>
      </w:r>
    </w:p>
    <w:p w:rsidR="00F25CAB" w:rsidRPr="00592F40" w:rsidRDefault="00F25CAB" w:rsidP="00F25CAB">
      <w:pPr>
        <w:ind w:firstLine="851"/>
        <w:jc w:val="both"/>
      </w:pPr>
      <w:r w:rsidRPr="00592F40">
        <w:t>-учащиеся обязаны еженедельно знакомить своих родителей с записями в дневнике;</w:t>
      </w:r>
    </w:p>
    <w:p w:rsidR="00F25CAB" w:rsidRPr="00592F40" w:rsidRDefault="00F25CAB" w:rsidP="00F25CAB">
      <w:pPr>
        <w:ind w:firstLine="851"/>
        <w:jc w:val="both"/>
      </w:pPr>
      <w:r w:rsidRPr="00592F40">
        <w:t>- посещать занятия самоподготовки (учащиеся 8-11 класс проживающих в общежитии);</w:t>
      </w:r>
    </w:p>
    <w:p w:rsidR="00F25CAB" w:rsidRPr="00592F40" w:rsidRDefault="00F25CAB" w:rsidP="00F25CAB">
      <w:pPr>
        <w:ind w:firstLine="851"/>
        <w:jc w:val="both"/>
      </w:pPr>
      <w:r w:rsidRPr="00592F40">
        <w:t>- соблюдать чистоту и порядок;</w:t>
      </w:r>
    </w:p>
    <w:p w:rsidR="00F25CAB" w:rsidRPr="00592F40" w:rsidRDefault="00F25CAB" w:rsidP="00F25CAB">
      <w:pPr>
        <w:ind w:firstLine="851"/>
        <w:jc w:val="both"/>
      </w:pPr>
      <w:r w:rsidRPr="00592F40">
        <w:t xml:space="preserve">- оказывать посильную помощь в уборке помещений во время дежурства по классу, по училищу, при проведении классных и </w:t>
      </w:r>
      <w:proofErr w:type="spellStart"/>
      <w:r w:rsidRPr="00592F40">
        <w:t>общеучилищных</w:t>
      </w:r>
      <w:proofErr w:type="spellEnd"/>
      <w:r w:rsidRPr="00592F40">
        <w:t xml:space="preserve"> субботников, в подготовке учреждения к новому учебному году, воспитательных мероприятиях;</w:t>
      </w:r>
    </w:p>
    <w:p w:rsidR="00F25CAB" w:rsidRPr="00592F40" w:rsidRDefault="00F25CAB" w:rsidP="00F25CAB">
      <w:pPr>
        <w:ind w:firstLine="851"/>
        <w:jc w:val="both"/>
      </w:pPr>
      <w:r w:rsidRPr="00592F40">
        <w:t>- участвовать в самообслуживании и общественно-полезном труде;</w:t>
      </w:r>
    </w:p>
    <w:p w:rsidR="00F25CAB" w:rsidRPr="00592F40" w:rsidRDefault="00F25CAB" w:rsidP="00F25CAB">
      <w:pPr>
        <w:ind w:firstLine="851"/>
        <w:jc w:val="both"/>
      </w:pPr>
      <w:r w:rsidRPr="00592F40">
        <w:t>- заботиться о родителях, уважать права и интересы других граждан;</w:t>
      </w:r>
    </w:p>
    <w:p w:rsidR="00F25CAB" w:rsidRPr="00592F40" w:rsidRDefault="00F25CAB" w:rsidP="00F25CAB">
      <w:pPr>
        <w:ind w:firstLine="851"/>
        <w:jc w:val="both"/>
      </w:pPr>
      <w:r w:rsidRPr="00592F40">
        <w:t>- быть вежливыми, этичными (здороваться с работниками и посетителями училища, проявлять уважение к старшим, заботиться о младших);</w:t>
      </w:r>
    </w:p>
    <w:p w:rsidR="00F25CAB" w:rsidRPr="00592F40" w:rsidRDefault="00F25CAB" w:rsidP="00F25CAB">
      <w:pPr>
        <w:ind w:firstLine="851"/>
        <w:jc w:val="both"/>
      </w:pPr>
      <w:r w:rsidRPr="00592F40">
        <w:lastRenderedPageBreak/>
        <w:t xml:space="preserve">- не допускать причинение вреда </w:t>
      </w:r>
      <w:proofErr w:type="gramStart"/>
      <w:r w:rsidRPr="00592F40">
        <w:t>своему  здоровью</w:t>
      </w:r>
      <w:proofErr w:type="gramEnd"/>
      <w:r w:rsidRPr="00592F40">
        <w:t xml:space="preserve"> и здоровью других лиц, стремиться к нравственному, духовному и физическому развитию и самосовершенствованию;</w:t>
      </w:r>
    </w:p>
    <w:p w:rsidR="00F25CAB" w:rsidRPr="00592F40" w:rsidRDefault="00F25CAB" w:rsidP="00F25CAB">
      <w:pPr>
        <w:ind w:firstLine="851"/>
        <w:jc w:val="both"/>
      </w:pPr>
      <w:r w:rsidRPr="00592F40">
        <w:t xml:space="preserve">- сообщать классному руководителю, воспитателю (накануне или с утра) о факте и причине своего отсутствия на </w:t>
      </w:r>
      <w:proofErr w:type="gramStart"/>
      <w:r w:rsidRPr="00592F40">
        <w:t>уроках,  о</w:t>
      </w:r>
      <w:proofErr w:type="gramEnd"/>
      <w:r w:rsidRPr="00592F40">
        <w:t xml:space="preserve"> планируемом посещении лечебного заведения;</w:t>
      </w:r>
    </w:p>
    <w:p w:rsidR="00F25CAB" w:rsidRPr="00592F40" w:rsidRDefault="00F25CAB" w:rsidP="00F25CAB">
      <w:pPr>
        <w:ind w:firstLine="851"/>
        <w:jc w:val="both"/>
      </w:pPr>
      <w:r w:rsidRPr="00592F40">
        <w:t xml:space="preserve">- соблюдать рациональный режим дня и питания, правила личной и общественной гигиены, чистоту организации рабочего места, обеспечивать профилактику инфекционных </w:t>
      </w:r>
      <w:proofErr w:type="gramStart"/>
      <w:r w:rsidRPr="00592F40">
        <w:t>болезней  и</w:t>
      </w:r>
      <w:proofErr w:type="gramEnd"/>
      <w:r w:rsidRPr="00592F40">
        <w:t xml:space="preserve"> т.д.;</w:t>
      </w:r>
    </w:p>
    <w:p w:rsidR="00F25CAB" w:rsidRPr="00592F40" w:rsidRDefault="00F25CAB" w:rsidP="00F25CAB">
      <w:pPr>
        <w:ind w:firstLine="851"/>
        <w:jc w:val="both"/>
      </w:pPr>
      <w:r w:rsidRPr="00592F40">
        <w:t>- охранять природу, бережно относится к окружающей среде, всем видам собственности;</w:t>
      </w:r>
    </w:p>
    <w:p w:rsidR="00F25CAB" w:rsidRPr="00592F40" w:rsidRDefault="00F25CAB" w:rsidP="00F25CAB">
      <w:pPr>
        <w:ind w:firstLine="851"/>
        <w:jc w:val="both"/>
      </w:pPr>
      <w:r w:rsidRPr="00592F40">
        <w:t xml:space="preserve">- сдавать верхнюю одежду в гардероб, не оставлять в рукавах, карманах верхней одежды (шапки, кепки, шарфы, варежки, ключи от дома, деньги, проездные билеты, мобильные телефоны и иные </w:t>
      </w:r>
      <w:proofErr w:type="gramStart"/>
      <w:r w:rsidRPr="00592F40">
        <w:t>материальные  ценности</w:t>
      </w:r>
      <w:proofErr w:type="gramEnd"/>
      <w:r w:rsidRPr="00592F40">
        <w:t>), поскольку училище не несет ответственность за сохранность этих вещей;</w:t>
      </w:r>
    </w:p>
    <w:p w:rsidR="00F25CAB" w:rsidRPr="00592F40" w:rsidRDefault="00F25CAB" w:rsidP="00F25CAB">
      <w:pPr>
        <w:ind w:firstLine="851"/>
        <w:jc w:val="both"/>
      </w:pPr>
      <w:r w:rsidRPr="00592F40">
        <w:t>- сдавать на вахту чужие вещи, найденные в училище и на территории училища;</w:t>
      </w:r>
    </w:p>
    <w:p w:rsidR="00F25CAB" w:rsidRPr="00592F40" w:rsidRDefault="00F25CAB" w:rsidP="00F25CAB">
      <w:pPr>
        <w:ind w:firstLine="851"/>
        <w:jc w:val="both"/>
      </w:pPr>
      <w:r w:rsidRPr="00592F40">
        <w:t xml:space="preserve">- неукоснительно выполнять правила по охране труда, противопожарной безопасности, не проносить в училище и на территорию оружие, взрывчатые, химические, огнеопасные вещества, табачные изделия, курительные и </w:t>
      </w:r>
      <w:proofErr w:type="spellStart"/>
      <w:r w:rsidRPr="00592F40">
        <w:t>некурительные</w:t>
      </w:r>
      <w:proofErr w:type="spellEnd"/>
      <w:r w:rsidRPr="00592F40">
        <w:t xml:space="preserve"> смеси, </w:t>
      </w:r>
      <w:proofErr w:type="spellStart"/>
      <w:r w:rsidRPr="00592F40">
        <w:t>насвай</w:t>
      </w:r>
      <w:proofErr w:type="spellEnd"/>
      <w:r w:rsidRPr="00592F40">
        <w:t>, спиртные напитки, наркотики, токсичные вещества и яды;</w:t>
      </w:r>
    </w:p>
    <w:p w:rsidR="00F25CAB" w:rsidRPr="00592F40" w:rsidRDefault="00F25CAB" w:rsidP="00F25CAB">
      <w:pPr>
        <w:ind w:firstLine="851"/>
        <w:jc w:val="both"/>
      </w:pPr>
      <w:r w:rsidRPr="00592F40">
        <w:t>- не пропускать занятия и не опаздывать на занятия без уважительной причины;</w:t>
      </w:r>
    </w:p>
    <w:p w:rsidR="00F25CAB" w:rsidRPr="00592F40" w:rsidRDefault="00F25CAB" w:rsidP="00F25CAB">
      <w:pPr>
        <w:ind w:firstLine="851"/>
        <w:jc w:val="both"/>
      </w:pPr>
      <w:r w:rsidRPr="00592F40">
        <w:t>4.2. Уважительной причиной пропуска занятий является:</w:t>
      </w:r>
    </w:p>
    <w:p w:rsidR="00F25CAB" w:rsidRPr="00592F40" w:rsidRDefault="00F25CAB" w:rsidP="00F25CAB">
      <w:pPr>
        <w:ind w:firstLine="851"/>
        <w:jc w:val="both"/>
      </w:pPr>
      <w:r w:rsidRPr="00592F40">
        <w:t>- болезнь учащегося (подтверждается справкой или другим медицинским документом);</w:t>
      </w:r>
    </w:p>
    <w:p w:rsidR="00F25CAB" w:rsidRPr="00592F40" w:rsidRDefault="00F25CAB" w:rsidP="00F25CAB">
      <w:pPr>
        <w:ind w:firstLine="851"/>
        <w:jc w:val="both"/>
      </w:pPr>
      <w:r w:rsidRPr="00592F40">
        <w:t>- посещение врача (подтверждается справкой или другим медицинским документом);</w:t>
      </w:r>
    </w:p>
    <w:p w:rsidR="00F25CAB" w:rsidRPr="00592F40" w:rsidRDefault="00F25CAB" w:rsidP="00F25CAB">
      <w:pPr>
        <w:ind w:firstLine="851"/>
        <w:jc w:val="both"/>
      </w:pPr>
      <w:r w:rsidRPr="00592F40">
        <w:t>- пропуск по семейным обстоятельствам согласно приказу директора;</w:t>
      </w:r>
    </w:p>
    <w:p w:rsidR="00F25CAB" w:rsidRPr="00592F40" w:rsidRDefault="00F25CAB" w:rsidP="00F25CAB">
      <w:pPr>
        <w:ind w:firstLine="851"/>
        <w:jc w:val="both"/>
      </w:pPr>
      <w:r w:rsidRPr="00592F40">
        <w:t>- участие в соревнованиях, учебно-тренировочных сборах и других мероприятиях, проводимых в интересах училища.</w:t>
      </w:r>
    </w:p>
    <w:p w:rsidR="00F25CAB" w:rsidRPr="00592F40" w:rsidRDefault="00F25CAB" w:rsidP="00F25CAB">
      <w:pPr>
        <w:ind w:firstLine="851"/>
        <w:jc w:val="both"/>
      </w:pPr>
      <w:r w:rsidRPr="00592F40">
        <w:t xml:space="preserve">4.3. В случае пропуска занятий по болезни учащийся обязан в первый день болезни предупредить классного руководителя, а в первый день выхода на занятия предъявить классному </w:t>
      </w:r>
      <w:proofErr w:type="gramStart"/>
      <w:r w:rsidRPr="00592F40">
        <w:t>руководителю  справку</w:t>
      </w:r>
      <w:proofErr w:type="gramEnd"/>
      <w:r w:rsidRPr="00592F40">
        <w:t>.</w:t>
      </w:r>
    </w:p>
    <w:p w:rsidR="00F25CAB" w:rsidRPr="00592F40" w:rsidRDefault="00F25CAB" w:rsidP="00F25CAB">
      <w:pPr>
        <w:ind w:firstLine="851"/>
        <w:jc w:val="both"/>
      </w:pPr>
      <w:r w:rsidRPr="00592F40">
        <w:t>4.4. В случае пропуска занятий по семейным обстоятельствам учащийся или законный представитель пишет заявление за 1-2 дня о необходимости пропуска с указанием причин и передает его секретарю учебной части. Учащийся получает право на освобождение от учебных занятий после ознакомления с приказом, подготовленным по его заявлению.</w:t>
      </w:r>
    </w:p>
    <w:p w:rsidR="00F25CAB" w:rsidRPr="00592F40" w:rsidRDefault="00F25CAB" w:rsidP="00F25CAB">
      <w:pPr>
        <w:ind w:firstLine="851"/>
        <w:jc w:val="both"/>
      </w:pPr>
      <w:r w:rsidRPr="00592F40">
        <w:t xml:space="preserve">4.5. Пропуски занятий по неуважительной причине оформляются в дневнике классным </w:t>
      </w:r>
      <w:proofErr w:type="gramStart"/>
      <w:r w:rsidRPr="00592F40">
        <w:t>руководителем  в</w:t>
      </w:r>
      <w:proofErr w:type="gramEnd"/>
      <w:r w:rsidRPr="00592F40">
        <w:t xml:space="preserve"> 8-11 классах и доводятся  до сведения законных представителей учащихся 1-2 курса.</w:t>
      </w:r>
    </w:p>
    <w:p w:rsidR="00F25CAB" w:rsidRPr="00592F40" w:rsidRDefault="00F25CAB" w:rsidP="00F25CAB">
      <w:pPr>
        <w:ind w:firstLine="708"/>
        <w:jc w:val="both"/>
      </w:pPr>
      <w:r w:rsidRPr="00592F40">
        <w:t xml:space="preserve">  4.6. Учащиеся 8-11 классов, отъезжающие на учебно-тренировочные сборы на 7 и более дней, должны подписать обходной лист, взять у учителей предметников задания, и по приезду сдать их в выполненном виде в течение 10 дней.</w:t>
      </w:r>
    </w:p>
    <w:p w:rsidR="00F25CAB" w:rsidRPr="00592F40" w:rsidRDefault="00F25CAB" w:rsidP="00F25CAB">
      <w:pPr>
        <w:ind w:firstLine="708"/>
        <w:jc w:val="both"/>
        <w:rPr>
          <w:ins w:id="11" w:author="User" w:date="2016-04-06T08:57:00Z"/>
        </w:rPr>
      </w:pPr>
      <w:r w:rsidRPr="00592F40">
        <w:t xml:space="preserve">  4.7. Если учащийся опоздал на урок, ему следует постучаться, извиниться, спросить разрешения сесть за парту и, не мешая ходу урока, включиться в работу. По окончании урока изложить учителю причину опоздания;</w:t>
      </w:r>
    </w:p>
    <w:p w:rsidR="00F25CAB" w:rsidRPr="00592F40" w:rsidRDefault="00F25CAB" w:rsidP="00F25CAB">
      <w:pPr>
        <w:jc w:val="both"/>
      </w:pPr>
      <w:r w:rsidRPr="00592F40">
        <w:t xml:space="preserve">  4.8. В случае опоздания на урок по уважительной причине учащийся должен предупредить учителя-предметника или классного руководителя, куратора группы, позвонив им по телефону;</w:t>
      </w:r>
    </w:p>
    <w:p w:rsidR="00F25CAB" w:rsidRPr="00592F40" w:rsidRDefault="00F25CAB" w:rsidP="00F25CAB">
      <w:pPr>
        <w:jc w:val="both"/>
      </w:pPr>
      <w:r w:rsidRPr="00592F40">
        <w:t xml:space="preserve"> 4.9. Пропуск уроков не является основанием для невыполнения домашних заданий. В случае пропуска занятий, независимо от причин, учащиеся обязаны в полном объёме выполнить заданные домашние задания по учебным предметам.</w:t>
      </w:r>
    </w:p>
    <w:p w:rsidR="00F25CAB" w:rsidRPr="00592F40" w:rsidRDefault="00F25CAB" w:rsidP="00F25CAB">
      <w:pPr>
        <w:jc w:val="both"/>
      </w:pPr>
      <w:r w:rsidRPr="00592F40">
        <w:lastRenderedPageBreak/>
        <w:t>4.</w:t>
      </w:r>
      <w:r w:rsidRPr="00592F40">
        <w:rPr>
          <w:rPrChange w:id="12" w:author="User" w:date="2016-04-11T11:16:00Z">
            <w:rPr>
              <w:sz w:val="28"/>
              <w:szCs w:val="28"/>
            </w:rPr>
          </w:rPrChange>
        </w:rPr>
        <w:t>10</w:t>
      </w:r>
      <w:r w:rsidRPr="00592F40">
        <w:t xml:space="preserve">. Иные обязанности </w:t>
      </w:r>
      <w:r w:rsidRPr="00592F40">
        <w:rPr>
          <w:rPrChange w:id="13" w:author="User" w:date="2016-04-11T11:16:00Z">
            <w:rPr>
              <w:sz w:val="28"/>
              <w:szCs w:val="28"/>
            </w:rPr>
          </w:rPrChange>
        </w:rPr>
        <w:t xml:space="preserve">учащихся </w:t>
      </w:r>
      <w:r w:rsidRPr="00592F40">
        <w:t xml:space="preserve">устанавливаются актами </w:t>
      </w:r>
      <w:proofErr w:type="gramStart"/>
      <w:r w:rsidRPr="00592F40">
        <w:t>законодательства  и</w:t>
      </w:r>
      <w:proofErr w:type="gramEnd"/>
      <w:r w:rsidRPr="00592F40">
        <w:t xml:space="preserve"> иными локальными нормативными правовыми актами училища.</w:t>
      </w:r>
    </w:p>
    <w:p w:rsidR="00F25CAB" w:rsidRPr="00592F40" w:rsidRDefault="00F25CAB" w:rsidP="00F25CAB">
      <w:pPr>
        <w:ind w:right="-1089" w:firstLine="709"/>
        <w:jc w:val="both"/>
        <w:pPrChange w:id="14" w:author="User" w:date="2016-04-06T09:08:00Z">
          <w:pPr>
            <w:ind w:firstLine="851"/>
            <w:jc w:val="both"/>
          </w:pPr>
        </w:pPrChange>
      </w:pPr>
      <w:r w:rsidRPr="00592F40">
        <w:t>4.1</w:t>
      </w:r>
      <w:r w:rsidRPr="00592F40">
        <w:rPr>
          <w:rPrChange w:id="15" w:author="User" w:date="2016-04-11T11:16:00Z">
            <w:rPr>
              <w:sz w:val="28"/>
              <w:szCs w:val="28"/>
            </w:rPr>
          </w:rPrChange>
        </w:rPr>
        <w:t>1</w:t>
      </w:r>
      <w:r w:rsidRPr="00592F40">
        <w:t>. В целях обеспечения благоприятных условий для проведения образовательного процесса в училище учащимся запрещается:</w:t>
      </w:r>
    </w:p>
    <w:p w:rsidR="00F25CAB" w:rsidRPr="00592F40" w:rsidRDefault="00F25CAB" w:rsidP="00F25CAB">
      <w:pPr>
        <w:ind w:firstLine="851"/>
        <w:jc w:val="both"/>
      </w:pPr>
      <w:r w:rsidRPr="00592F40">
        <w:t>- приводить с собой или приглашать посторонних лиц;</w:t>
      </w:r>
    </w:p>
    <w:p w:rsidR="00F25CAB" w:rsidRPr="00592F40" w:rsidRDefault="00F25CAB" w:rsidP="00F25CAB">
      <w:pPr>
        <w:ind w:firstLine="851"/>
        <w:jc w:val="both"/>
      </w:pPr>
      <w:r w:rsidRPr="00592F40">
        <w:t>- использовать грубые и нецензурные выражения;</w:t>
      </w:r>
    </w:p>
    <w:p w:rsidR="00F25CAB" w:rsidRPr="00592F40" w:rsidRDefault="00F25CAB" w:rsidP="00F25CAB">
      <w:pPr>
        <w:ind w:firstLine="851"/>
        <w:jc w:val="both"/>
      </w:pPr>
      <w:r w:rsidRPr="00592F40">
        <w:t>- жевать жевательные резинки;</w:t>
      </w:r>
    </w:p>
    <w:p w:rsidR="00F25CAB" w:rsidRPr="00592F40" w:rsidRDefault="00F25CAB" w:rsidP="00F25CAB">
      <w:pPr>
        <w:ind w:firstLine="851"/>
        <w:jc w:val="both"/>
      </w:pPr>
      <w:r w:rsidRPr="00592F40">
        <w:t xml:space="preserve">- осквернять различные </w:t>
      </w:r>
      <w:proofErr w:type="gramStart"/>
      <w:r w:rsidRPr="00592F40">
        <w:t>сооружения,  портить</w:t>
      </w:r>
      <w:proofErr w:type="gramEnd"/>
      <w:r w:rsidRPr="00592F40">
        <w:t xml:space="preserve"> чужое имущество, наносить граффити;</w:t>
      </w:r>
    </w:p>
    <w:p w:rsidR="00F25CAB" w:rsidRPr="00592F40" w:rsidRDefault="00F25CAB" w:rsidP="00F25CAB">
      <w:pPr>
        <w:jc w:val="both"/>
      </w:pPr>
      <w:r w:rsidRPr="00592F40">
        <w:t>- участвовать в деятельности антиправительственных группировок (участие в несанкционированных политических мероприятиях, распространение агитационной продукции, сбор подписей);</w:t>
      </w:r>
      <w:ins w:id="16" w:author="User" w:date="2016-04-08T09:10:00Z">
        <w:r w:rsidRPr="00592F40">
          <w:t xml:space="preserve"> </w:t>
        </w:r>
      </w:ins>
    </w:p>
    <w:p w:rsidR="00F25CAB" w:rsidRPr="00592F40" w:rsidDel="00E0024B" w:rsidRDefault="00F25CAB" w:rsidP="00F25CAB">
      <w:pPr>
        <w:ind w:firstLine="851"/>
        <w:jc w:val="both"/>
        <w:rPr>
          <w:del w:id="17" w:author="User" w:date="2016-04-08T09:10:00Z"/>
        </w:rPr>
      </w:pPr>
    </w:p>
    <w:p w:rsidR="00F25CAB" w:rsidRPr="00592F40" w:rsidRDefault="00F25CAB" w:rsidP="00F25CAB">
      <w:pPr>
        <w:jc w:val="both"/>
      </w:pPr>
      <w:r w:rsidRPr="00592F40">
        <w:t xml:space="preserve">- использовать допинг в спорте, курить, употреблять алкогольные, слабоалкогольные напитки, пиво, наркотические средства, психотропные вещества, их аналоги, токсические и другие одурманивающие вещества, их аналоги, курительные и </w:t>
      </w:r>
      <w:proofErr w:type="spellStart"/>
      <w:r w:rsidRPr="00592F40">
        <w:t>некурительные</w:t>
      </w:r>
      <w:proofErr w:type="spellEnd"/>
      <w:r w:rsidRPr="00592F40">
        <w:t xml:space="preserve">, жевательные смеси, </w:t>
      </w:r>
      <w:proofErr w:type="spellStart"/>
      <w:r w:rsidRPr="00592F40">
        <w:t>насвай</w:t>
      </w:r>
      <w:proofErr w:type="spellEnd"/>
      <w:r w:rsidRPr="00592F40">
        <w:t xml:space="preserve">, в том числе содержащие </w:t>
      </w:r>
      <w:proofErr w:type="spellStart"/>
      <w:r w:rsidRPr="00592F40">
        <w:t>каннабиноиды</w:t>
      </w:r>
      <w:proofErr w:type="spellEnd"/>
      <w:r w:rsidRPr="00592F40">
        <w:t>);</w:t>
      </w:r>
    </w:p>
    <w:p w:rsidR="00F25CAB" w:rsidRPr="00592F40" w:rsidRDefault="00F25CAB" w:rsidP="00F25CAB">
      <w:pPr>
        <w:ind w:firstLine="851"/>
        <w:jc w:val="both"/>
      </w:pPr>
      <w:r w:rsidRPr="00592F40">
        <w:t>- играть в азартные игры, проводить операции спекулятивного характера. Классные руководители, учителя, дежурные педагоги имеют право изъять имущество до прихода законных представителей несовершеннолетнего учащегося;</w:t>
      </w:r>
    </w:p>
    <w:p w:rsidR="00F25CAB" w:rsidRPr="00592F40" w:rsidRDefault="00F25CAB" w:rsidP="00F25CAB">
      <w:pPr>
        <w:ind w:firstLine="851"/>
        <w:jc w:val="both"/>
      </w:pPr>
      <w:r w:rsidRPr="00592F40">
        <w:t>- организовывать торговлю какими-либо вещами, веществами, продуктами питания;</w:t>
      </w:r>
    </w:p>
    <w:p w:rsidR="00F25CAB" w:rsidRPr="00592F40" w:rsidRDefault="00F25CAB" w:rsidP="00F25CAB">
      <w:pPr>
        <w:ind w:firstLine="851"/>
        <w:jc w:val="both"/>
      </w:pPr>
      <w:r w:rsidRPr="00592F40">
        <w:t>- посещать пляжи и водоёмы без сопровождения взрослых (для несовершеннолетних).</w:t>
      </w:r>
    </w:p>
    <w:p w:rsidR="00F25CAB" w:rsidRPr="00592F40" w:rsidRDefault="00F25CAB" w:rsidP="00F25CAB">
      <w:pPr>
        <w:ind w:firstLine="851"/>
        <w:jc w:val="both"/>
        <w:rPr>
          <w:ins w:id="18" w:author="User" w:date="2016-04-11T09:19:00Z"/>
        </w:rPr>
      </w:pPr>
      <w:r w:rsidRPr="00592F40">
        <w:t>4.12. Иные обязанности устанавливаются актами законодательства и иными локальными нормативными правовыми актами училища.</w:t>
      </w:r>
    </w:p>
    <w:p w:rsidR="00F25CAB" w:rsidRPr="00592F40" w:rsidRDefault="00F25CAB" w:rsidP="00F25CAB">
      <w:pPr>
        <w:ind w:firstLine="851"/>
        <w:jc w:val="both"/>
      </w:pPr>
    </w:p>
    <w:p w:rsidR="00F25CAB" w:rsidRPr="00592F40" w:rsidRDefault="00F25CAB" w:rsidP="00F25CAB">
      <w:pPr>
        <w:rPr>
          <w:b/>
        </w:rPr>
      </w:pPr>
      <w:r w:rsidRPr="00592F40">
        <w:rPr>
          <w:b/>
        </w:rPr>
        <w:t>5. Правила поведения и меры безопасности</w:t>
      </w:r>
    </w:p>
    <w:p w:rsidR="00F25CAB" w:rsidRPr="00592F40" w:rsidRDefault="00F25CAB" w:rsidP="00F25CAB">
      <w:pPr>
        <w:rPr>
          <w:ins w:id="19" w:author="User" w:date="2016-04-11T09:19:00Z"/>
          <w:b/>
        </w:rPr>
      </w:pPr>
      <w:r w:rsidRPr="00592F40">
        <w:rPr>
          <w:b/>
        </w:rPr>
        <w:t>на учебно-тренировочных занятиях.</w:t>
      </w:r>
    </w:p>
    <w:p w:rsidR="00F25CAB" w:rsidRPr="00592F40" w:rsidRDefault="00F25CAB" w:rsidP="00F25CAB">
      <w:pPr>
        <w:rPr>
          <w:b/>
        </w:rPr>
      </w:pPr>
    </w:p>
    <w:p w:rsidR="00F25CAB" w:rsidRPr="00592F40" w:rsidRDefault="00F25CAB" w:rsidP="00F25CAB">
      <w:pPr>
        <w:jc w:val="both"/>
      </w:pPr>
      <w:r w:rsidRPr="00592F40">
        <w:t>5.1. Входить в зал разрешается только с разрешения тренера.</w:t>
      </w:r>
    </w:p>
    <w:p w:rsidR="00F25CAB" w:rsidRPr="00592F40" w:rsidRDefault="00F25CAB" w:rsidP="00F25CAB">
      <w:pPr>
        <w:jc w:val="both"/>
      </w:pPr>
      <w:r w:rsidRPr="00592F40">
        <w:t>5.2. Сразу после входа в зал необходимо занять свое место на построении и ждать начала тренировки.</w:t>
      </w:r>
    </w:p>
    <w:p w:rsidR="00F25CAB" w:rsidRPr="00592F40" w:rsidRDefault="00F25CAB" w:rsidP="00F25CAB">
      <w:pPr>
        <w:jc w:val="both"/>
      </w:pPr>
      <w:r w:rsidRPr="00592F40">
        <w:t>5.3. Во время тренировки нельзя покидать зал без разрешения тренера.</w:t>
      </w:r>
    </w:p>
    <w:p w:rsidR="00F25CAB" w:rsidRPr="00592F40" w:rsidRDefault="00F25CAB" w:rsidP="00F25CAB">
      <w:pPr>
        <w:jc w:val="both"/>
      </w:pPr>
      <w:r w:rsidRPr="00592F40">
        <w:t>5.4. Во время тренировки запрещается бегать, кричать, разговаривать, обмениваться ударами и бороться, если тренер не давал такого задания.</w:t>
      </w:r>
    </w:p>
    <w:p w:rsidR="00F25CAB" w:rsidRPr="00592F40" w:rsidRDefault="00F25CAB" w:rsidP="00F25CAB">
      <w:pPr>
        <w:jc w:val="both"/>
      </w:pPr>
      <w:r w:rsidRPr="00592F40">
        <w:t>5.5. Недопустимо отвлекаться или отвлекать других от тренировочного процесса, особенно в моменты, когда тренер, дает объяснения по выполнению той или иной техники.</w:t>
      </w:r>
    </w:p>
    <w:p w:rsidR="00F25CAB" w:rsidRPr="00592F40" w:rsidRDefault="00F25CAB" w:rsidP="00F25CAB">
      <w:pPr>
        <w:jc w:val="both"/>
      </w:pPr>
      <w:r w:rsidRPr="00592F40">
        <w:t>5.6. Во время выполнения упражнений следует проявлять заботу о своем партнере и помнить, что при неосторожном их выполнении, можно нанести ему (ей) серьезную травму.</w:t>
      </w:r>
    </w:p>
    <w:p w:rsidR="00F25CAB" w:rsidRPr="00592F40" w:rsidRDefault="00F25CAB" w:rsidP="00F25CAB">
      <w:pPr>
        <w:jc w:val="both"/>
      </w:pPr>
      <w:r w:rsidRPr="00592F40">
        <w:t xml:space="preserve">5.7. Недопустима агрессия по отношению к партнерам по </w:t>
      </w:r>
      <w:proofErr w:type="gramStart"/>
      <w:r w:rsidRPr="00592F40">
        <w:t>тренировке,  ни</w:t>
      </w:r>
      <w:proofErr w:type="gramEnd"/>
      <w:r w:rsidRPr="00592F40">
        <w:t xml:space="preserve"> в физической, ни в вербальной (устной), ни в какой другой форме.</w:t>
      </w:r>
    </w:p>
    <w:p w:rsidR="00F25CAB" w:rsidRPr="00592F40" w:rsidRDefault="00F25CAB" w:rsidP="00F25CAB">
      <w:pPr>
        <w:jc w:val="both"/>
      </w:pPr>
      <w:r w:rsidRPr="00592F40">
        <w:t>5.8. Ассистируя своему партнеру, следует проявлять осторожность и мгновенно сигнализировать о появлении болевых ощущений.</w:t>
      </w:r>
    </w:p>
    <w:p w:rsidR="00F25CAB" w:rsidRPr="00592F40" w:rsidRDefault="00F25CAB" w:rsidP="00F25CAB">
      <w:pPr>
        <w:jc w:val="both"/>
      </w:pPr>
      <w:r w:rsidRPr="00592F40">
        <w:t>5.9. Во время тренировки необходимо выполнять требования тренера, касающиеся тренировочного процесса и дисциплины.</w:t>
      </w:r>
    </w:p>
    <w:p w:rsidR="00F25CAB" w:rsidRPr="00592F40" w:rsidRDefault="00F25CAB" w:rsidP="00F25CAB">
      <w:pPr>
        <w:jc w:val="both"/>
      </w:pPr>
      <w:r w:rsidRPr="00592F40">
        <w:t>5.10. Если по какой-либо причине (по состоянию здоровья или др.) тренирующийся не в состоянии продолжать тренировку или выполнить какое-либо задание, он обязан предупредить об этом тренера.</w:t>
      </w:r>
    </w:p>
    <w:p w:rsidR="00F25CAB" w:rsidRPr="00592F40" w:rsidRDefault="00F25CAB" w:rsidP="00F25CAB">
      <w:pPr>
        <w:jc w:val="both"/>
      </w:pPr>
      <w:r w:rsidRPr="00592F40">
        <w:t>5.11. Во время тренировки объяснения дает только тренер или специально назначенные им старшие учащиеся.</w:t>
      </w:r>
    </w:p>
    <w:p w:rsidR="00F25CAB" w:rsidRPr="00592F40" w:rsidRDefault="00F25CAB" w:rsidP="00F25CAB">
      <w:pPr>
        <w:jc w:val="both"/>
      </w:pPr>
      <w:r w:rsidRPr="00592F40">
        <w:t xml:space="preserve">5.12. В целях безопасности, запрещается тренироваться в непредназначенной для этого одежде, обуви. Необходимо снимать на время тренировок любые заколки и украшения во </w:t>
      </w:r>
      <w:r w:rsidRPr="00592F40">
        <w:lastRenderedPageBreak/>
        <w:t>избежание травм. С этой же целью рекомендуется коротко стричь ногти, девочкам убирать длинные волосы при помощи резинки, ленты.</w:t>
      </w:r>
    </w:p>
    <w:p w:rsidR="00F25CAB" w:rsidRPr="00592F40" w:rsidRDefault="00F25CAB" w:rsidP="00F25CAB">
      <w:pPr>
        <w:jc w:val="both"/>
      </w:pPr>
      <w:r w:rsidRPr="00592F40">
        <w:t>5.</w:t>
      </w:r>
      <w:proofErr w:type="gramStart"/>
      <w:r w:rsidRPr="00592F40">
        <w:t>13.Требования</w:t>
      </w:r>
      <w:proofErr w:type="gramEnd"/>
      <w:r w:rsidRPr="00592F40">
        <w:t xml:space="preserve"> к одежде и этикет на учебно-тренировочных занятиях.</w:t>
      </w:r>
    </w:p>
    <w:p w:rsidR="00F25CAB" w:rsidRPr="00592F40" w:rsidRDefault="00F25CAB" w:rsidP="00F25CAB">
      <w:pPr>
        <w:jc w:val="both"/>
      </w:pPr>
      <w:r w:rsidRPr="00592F40">
        <w:t>5.13.1. Входить в зал разрешается только в сменной обуви.</w:t>
      </w:r>
    </w:p>
    <w:p w:rsidR="00F25CAB" w:rsidRPr="00592F40" w:rsidRDefault="00F25CAB" w:rsidP="00F25CAB">
      <w:pPr>
        <w:jc w:val="both"/>
      </w:pPr>
      <w:r w:rsidRPr="00592F40">
        <w:t xml:space="preserve">5.13.2. На учебно-тренировочных занятиях занимающийся должен быть одет в спортивную форму, </w:t>
      </w:r>
      <w:proofErr w:type="gramStart"/>
      <w:r w:rsidRPr="00592F40">
        <w:t>соответствующую  погоде</w:t>
      </w:r>
      <w:proofErr w:type="gramEnd"/>
      <w:r w:rsidRPr="00592F40">
        <w:t>, виду спорта и предстоящему заданию.</w:t>
      </w:r>
    </w:p>
    <w:p w:rsidR="00F25CAB" w:rsidRPr="00592F40" w:rsidRDefault="00F25CAB" w:rsidP="00F25CAB">
      <w:pPr>
        <w:jc w:val="both"/>
      </w:pPr>
      <w:r w:rsidRPr="00592F40">
        <w:t>5.13.3. Спортивная одежда должна быть всегда чистой.</w:t>
      </w:r>
    </w:p>
    <w:p w:rsidR="00F25CAB" w:rsidRPr="00592F40" w:rsidRDefault="00F25CAB" w:rsidP="00F25CAB">
      <w:pPr>
        <w:jc w:val="both"/>
      </w:pPr>
      <w:r w:rsidRPr="00592F40">
        <w:t>5.13.4. Запрещается покидать учебно-тренировочные занятия без разрешения тренера.</w:t>
      </w:r>
    </w:p>
    <w:p w:rsidR="00F25CAB" w:rsidRPr="00592F40" w:rsidDel="00650AFF" w:rsidRDefault="00F25CAB" w:rsidP="00F25CAB">
      <w:pPr>
        <w:jc w:val="both"/>
        <w:rPr>
          <w:del w:id="20" w:author="User" w:date="2016-04-11T09:22:00Z"/>
        </w:rPr>
      </w:pPr>
    </w:p>
    <w:p w:rsidR="00F25CAB" w:rsidRPr="00592F40" w:rsidRDefault="00F25CAB" w:rsidP="00F25CAB">
      <w:pPr>
        <w:jc w:val="both"/>
      </w:pPr>
      <w:r w:rsidRPr="00592F40">
        <w:t>5.13.5. Если занимающийся опоздал на тренировку, он должен спросить у тренера разрешения начать занятие.</w:t>
      </w:r>
    </w:p>
    <w:p w:rsidR="00F25CAB" w:rsidRPr="00592F40" w:rsidRDefault="00F25CAB" w:rsidP="00F25CAB">
      <w:pPr>
        <w:jc w:val="both"/>
      </w:pPr>
      <w:r w:rsidRPr="00592F40">
        <w:t xml:space="preserve">5.13.6. На учебно-тренировочных занятиях запрещается употреблять пищу, жевать жевательную резинку, использовать ругательные выражения, громко разговаривать. </w:t>
      </w:r>
    </w:p>
    <w:p w:rsidR="00F25CAB" w:rsidRPr="00592F40" w:rsidRDefault="00F25CAB" w:rsidP="00F25CAB">
      <w:pPr>
        <w:jc w:val="both"/>
      </w:pPr>
      <w:r w:rsidRPr="00592F40">
        <w:t>Во время тренировок разговоры следует свести до минимума.</w:t>
      </w:r>
    </w:p>
    <w:p w:rsidR="00F25CAB" w:rsidRPr="00592F40" w:rsidRDefault="00F25CAB" w:rsidP="00F25CAB">
      <w:pPr>
        <w:jc w:val="both"/>
      </w:pPr>
      <w:r w:rsidRPr="00592F40">
        <w:t>Это относится ко всем присутствующим во время тренировки.</w:t>
      </w:r>
    </w:p>
    <w:p w:rsidR="00F25CAB" w:rsidRPr="00592F40" w:rsidRDefault="00F25CAB" w:rsidP="00F25CAB">
      <w:pPr>
        <w:jc w:val="both"/>
      </w:pPr>
      <w:r w:rsidRPr="00592F40">
        <w:t>5.14. Правила поведения по отношению к тренеру.</w:t>
      </w:r>
    </w:p>
    <w:p w:rsidR="00F25CAB" w:rsidRPr="00592F40" w:rsidRDefault="00F25CAB" w:rsidP="00F25CAB">
      <w:pPr>
        <w:jc w:val="both"/>
      </w:pPr>
      <w:r w:rsidRPr="00592F40">
        <w:t>5.14.1. Разговаривать с тренером следует в уважительном тоне. Обращаться к тренеру следует по имени отчеству.</w:t>
      </w:r>
    </w:p>
    <w:p w:rsidR="00F25CAB" w:rsidRPr="00592F40" w:rsidRDefault="00F25CAB" w:rsidP="00F25CAB">
      <w:pPr>
        <w:jc w:val="both"/>
      </w:pPr>
      <w:r w:rsidRPr="00592F40">
        <w:t>5.14.2. Запрещается перебивать тренера.</w:t>
      </w:r>
    </w:p>
    <w:p w:rsidR="00F25CAB" w:rsidRPr="00592F40" w:rsidRDefault="00F25CAB" w:rsidP="00F25CAB">
      <w:pPr>
        <w:jc w:val="both"/>
      </w:pPr>
      <w:r w:rsidRPr="00592F40">
        <w:t xml:space="preserve">5.14.3. Запрещается разговаривать, когда говорит тренер. </w:t>
      </w:r>
    </w:p>
    <w:p w:rsidR="00F25CAB" w:rsidRPr="00592F40" w:rsidRDefault="00F25CAB" w:rsidP="00F25CAB">
      <w:pPr>
        <w:jc w:val="both"/>
      </w:pPr>
      <w:r w:rsidRPr="00592F40">
        <w:t>5.</w:t>
      </w:r>
      <w:proofErr w:type="gramStart"/>
      <w:r w:rsidRPr="00592F40">
        <w:t>15.Права</w:t>
      </w:r>
      <w:proofErr w:type="gramEnd"/>
      <w:r w:rsidRPr="00592F40">
        <w:t xml:space="preserve"> и обязанности учащихся с спортивной группе.</w:t>
      </w:r>
    </w:p>
    <w:p w:rsidR="00F25CAB" w:rsidRPr="00592F40" w:rsidRDefault="00F25CAB" w:rsidP="00F25CAB">
      <w:pPr>
        <w:jc w:val="both"/>
      </w:pPr>
      <w:r w:rsidRPr="00592F40">
        <w:t xml:space="preserve">5.15.1. Старшими учащимися считаются те, у кого выше уровень подготовки. </w:t>
      </w:r>
    </w:p>
    <w:p w:rsidR="00F25CAB" w:rsidRPr="00592F40" w:rsidRDefault="00F25CAB" w:rsidP="00F25CAB">
      <w:pPr>
        <w:jc w:val="both"/>
      </w:pPr>
      <w:r w:rsidRPr="00592F40">
        <w:t>5.15.2. Старшие учащиеся несут ответственность за поведение младших. Им разрешается делать замечания младшим, если те нарушают этикет, дисциплину. За ошибки в технике делать замечание, имеет право только тренер.</w:t>
      </w:r>
    </w:p>
    <w:p w:rsidR="00F25CAB" w:rsidRPr="00592F40" w:rsidRDefault="00F25CAB" w:rsidP="00F25CAB">
      <w:pPr>
        <w:jc w:val="both"/>
      </w:pPr>
      <w:r w:rsidRPr="00592F40">
        <w:t>5.15.3. Если старшие учащиеся, заметив нарушение, ничего не предпринимают, тренер может сделать замечание им.</w:t>
      </w:r>
    </w:p>
    <w:p w:rsidR="00F25CAB" w:rsidRPr="00592F40" w:rsidRDefault="00F25CAB" w:rsidP="00F25CAB">
      <w:pPr>
        <w:jc w:val="both"/>
      </w:pPr>
      <w:r w:rsidRPr="00592F40">
        <w:t>5.15.4. Старшие должны быть примером для младших и помогать им, если в этом возникает необходимость.</w:t>
      </w:r>
    </w:p>
    <w:p w:rsidR="00F25CAB" w:rsidRPr="00592F40" w:rsidRDefault="00F25CAB" w:rsidP="00F25CAB">
      <w:pPr>
        <w:jc w:val="both"/>
      </w:pPr>
      <w:r w:rsidRPr="00592F40">
        <w:t>5.15.5. Младшие учащиеся должны уважать и слушаться старших.</w:t>
      </w:r>
    </w:p>
    <w:p w:rsidR="00F25CAB" w:rsidRPr="00592F40" w:rsidRDefault="00F25CAB" w:rsidP="00F25CAB">
      <w:pPr>
        <w:jc w:val="both"/>
      </w:pPr>
      <w:r w:rsidRPr="00592F40">
        <w:t>5.16. Взаимоотношения учащихся, родителей и тренеров.</w:t>
      </w:r>
    </w:p>
    <w:p w:rsidR="00F25CAB" w:rsidRPr="00592F40" w:rsidDel="00B97B79" w:rsidRDefault="00F25CAB" w:rsidP="00F25CAB">
      <w:pPr>
        <w:jc w:val="both"/>
        <w:rPr>
          <w:del w:id="21" w:author="User" w:date="2016-04-11T11:17:00Z"/>
        </w:rPr>
      </w:pPr>
    </w:p>
    <w:p w:rsidR="00F25CAB" w:rsidRPr="00592F40" w:rsidRDefault="00F25CAB" w:rsidP="00F25CAB">
      <w:pPr>
        <w:jc w:val="both"/>
      </w:pPr>
      <w:r w:rsidRPr="00592F40">
        <w:t>5.16.1. Занятия строятся на основе доброжелательности и желания тренироваться.</w:t>
      </w:r>
    </w:p>
    <w:p w:rsidR="00F25CAB" w:rsidRPr="00592F40" w:rsidRDefault="00F25CAB" w:rsidP="00F25CAB">
      <w:pPr>
        <w:jc w:val="both"/>
      </w:pPr>
      <w:r w:rsidRPr="00592F40">
        <w:t>5.16.2. Не допускается вмешательство родителей в процесс тренировок.</w:t>
      </w:r>
    </w:p>
    <w:p w:rsidR="00F25CAB" w:rsidRPr="00592F40" w:rsidRDefault="00F25CAB" w:rsidP="00F25CAB">
      <w:pPr>
        <w:jc w:val="both"/>
      </w:pPr>
      <w:r w:rsidRPr="00592F40">
        <w:t>5.16.3. Тренеры отчитываются о своих действиях, о процессе тренировок и о своих решениях, только перед руководством.</w:t>
      </w:r>
    </w:p>
    <w:p w:rsidR="00F25CAB" w:rsidRPr="00592F40" w:rsidRDefault="00F25CAB" w:rsidP="00F25CAB">
      <w:pPr>
        <w:jc w:val="both"/>
      </w:pPr>
      <w:r w:rsidRPr="00592F40">
        <w:t>5.16.4. При возникновении со стороны родителей учащихся вопросов</w:t>
      </w:r>
      <w:del w:id="22" w:author="User" w:date="2016-04-11T09:23:00Z">
        <w:r w:rsidRPr="00592F40" w:rsidDel="00B9408F">
          <w:delText>,</w:delText>
        </w:r>
      </w:del>
      <w:r w:rsidRPr="00592F40">
        <w:t xml:space="preserve">  по организации тренировочного процесса</w:t>
      </w:r>
      <w:ins w:id="23" w:author="User" w:date="2016-04-11T09:23:00Z">
        <w:r w:rsidRPr="00592F40">
          <w:t xml:space="preserve">  </w:t>
        </w:r>
      </w:ins>
      <w:r w:rsidRPr="00592F40">
        <w:t>или спортивным результатам занимающегося, необходимо подойти к тренеру - до или после тренировочного занятия  и обсудить возникшую ситуацию.</w:t>
      </w:r>
    </w:p>
    <w:p w:rsidR="00F25CAB" w:rsidRPr="00592F40" w:rsidRDefault="00F25CAB" w:rsidP="00F25CAB">
      <w:pPr>
        <w:jc w:val="both"/>
      </w:pPr>
      <w:r w:rsidRPr="00592F40">
        <w:t>5.16.5. Тренировки основаны на желании учащихся обучаться, следовательно, в процессе тренировок тренер не обязан заставлять нежелающих заниматься, это обязанность родителей.</w:t>
      </w:r>
    </w:p>
    <w:p w:rsidR="00F25CAB" w:rsidRPr="00592F40" w:rsidDel="00B97B79" w:rsidRDefault="00F25CAB" w:rsidP="00F25CAB">
      <w:pPr>
        <w:jc w:val="both"/>
        <w:rPr>
          <w:del w:id="24" w:author="User" w:date="2016-04-11T11:18:00Z"/>
          <w:b/>
        </w:rPr>
      </w:pPr>
    </w:p>
    <w:p w:rsidR="00F25CAB" w:rsidRPr="00592F40" w:rsidRDefault="00F25CAB" w:rsidP="00F25CAB">
      <w:pPr>
        <w:jc w:val="both"/>
      </w:pPr>
      <w:r w:rsidRPr="00592F40">
        <w:t>5.17. Порядок проведения учебно-тренировочных занятий.</w:t>
      </w:r>
    </w:p>
    <w:p w:rsidR="00F25CAB" w:rsidRPr="00592F40" w:rsidDel="00B97B79" w:rsidRDefault="00F25CAB" w:rsidP="00F25CAB">
      <w:pPr>
        <w:ind w:firstLine="708"/>
        <w:jc w:val="both"/>
        <w:rPr>
          <w:del w:id="25" w:author="User" w:date="2016-04-11T11:18:00Z"/>
        </w:rPr>
      </w:pPr>
    </w:p>
    <w:p w:rsidR="00F25CAB" w:rsidRPr="00592F40" w:rsidRDefault="00F25CAB" w:rsidP="00F25CAB">
      <w:pPr>
        <w:jc w:val="both"/>
      </w:pPr>
      <w:r w:rsidRPr="00592F40">
        <w:t>5.17.1. Учащиеся обязаны приходить на учебно-тренировочное занятие вовремя и в надлежащей форме.</w:t>
      </w:r>
    </w:p>
    <w:p w:rsidR="00F25CAB" w:rsidRPr="00592F40" w:rsidRDefault="00F25CAB" w:rsidP="00F25CAB">
      <w:pPr>
        <w:jc w:val="both"/>
      </w:pPr>
      <w:r w:rsidRPr="00592F40">
        <w:t>5.17.2. На учебно-тренировочных занятиях по избранному виду спорта не допускается самостоятельная тренировка по другим спортивным направлениям.</w:t>
      </w:r>
    </w:p>
    <w:p w:rsidR="00F25CAB" w:rsidRPr="00592F40" w:rsidRDefault="00F25CAB" w:rsidP="00F25CAB">
      <w:pPr>
        <w:jc w:val="both"/>
      </w:pPr>
      <w:r w:rsidRPr="00592F40">
        <w:t>5.17.3. Все личные дела необходимо делать до начала тренировки или после, выходить из зала можно только с разрешения тренера.</w:t>
      </w:r>
    </w:p>
    <w:p w:rsidR="00F25CAB" w:rsidRPr="00592F40" w:rsidRDefault="00F25CAB" w:rsidP="00F25CAB">
      <w:pPr>
        <w:jc w:val="both"/>
      </w:pPr>
      <w:r w:rsidRPr="00592F40">
        <w:t>5.17.4. После окончания тренировки необходимо оставить зал в чистоте и убрать инвентарь на свое место.</w:t>
      </w:r>
    </w:p>
    <w:p w:rsidR="00F25CAB" w:rsidRPr="00592F40" w:rsidRDefault="00F25CAB" w:rsidP="00F25CAB">
      <w:pPr>
        <w:jc w:val="both"/>
      </w:pPr>
      <w:r w:rsidRPr="00592F40">
        <w:t xml:space="preserve">         5.18.  Правила поведения спортсменов, уезжающих на учебно-тренировочные сборы и соревнования.</w:t>
      </w:r>
    </w:p>
    <w:p w:rsidR="00F25CAB" w:rsidRPr="00592F40" w:rsidRDefault="00F25CAB" w:rsidP="00F25CAB">
      <w:pPr>
        <w:jc w:val="both"/>
      </w:pPr>
      <w:r w:rsidRPr="00592F40">
        <w:lastRenderedPageBreak/>
        <w:t>5.18.1. Выезд на учебно-тренировочные сборы и соревнования осуществляется на основании приказа директора училища.</w:t>
      </w:r>
    </w:p>
    <w:p w:rsidR="00F25CAB" w:rsidRPr="00592F40" w:rsidRDefault="00F25CAB" w:rsidP="00F25CAB">
      <w:pPr>
        <w:jc w:val="both"/>
      </w:pPr>
      <w:r w:rsidRPr="00592F40">
        <w:t>5.18.2. Выезд на соревнования, на сборы и другие мероприятия осуществляется либо группой, либо самостоятельно. Группа состоит из спортсменов, сопровождающих их лиц или/и/ руководителя группы. Учащиеся в поездке обязаны подчиняться руководителю группы.</w:t>
      </w:r>
    </w:p>
    <w:p w:rsidR="00F25CAB" w:rsidRPr="00592F40" w:rsidRDefault="00F25CAB" w:rsidP="00F25CAB">
      <w:pPr>
        <w:jc w:val="both"/>
      </w:pPr>
      <w:r w:rsidRPr="00592F40">
        <w:t xml:space="preserve">5.18.3. Спортсмены, принимающие участие в соревнованиях и учебно-тренировочных сборах, в поездках, несут на себе полную материальную ответственность. </w:t>
      </w:r>
    </w:p>
    <w:p w:rsidR="00F25CAB" w:rsidRPr="00592F40" w:rsidRDefault="00F25CAB" w:rsidP="00F25CAB">
      <w:pPr>
        <w:ind w:firstLine="851"/>
        <w:jc w:val="both"/>
      </w:pPr>
    </w:p>
    <w:p w:rsidR="00F25CAB" w:rsidRPr="00592F40" w:rsidRDefault="00F25CAB" w:rsidP="00F25CAB">
      <w:pPr>
        <w:rPr>
          <w:b/>
        </w:rPr>
      </w:pPr>
      <w:r w:rsidRPr="00592F40">
        <w:rPr>
          <w:b/>
        </w:rPr>
        <w:t>6. Требования к внешнему виду обучающихся.</w:t>
      </w:r>
    </w:p>
    <w:p w:rsidR="00F25CAB" w:rsidRPr="00592F40" w:rsidRDefault="00F25CAB" w:rsidP="00F25CAB">
      <w:pPr>
        <w:ind w:firstLine="851"/>
        <w:jc w:val="both"/>
        <w:rPr>
          <w:b/>
        </w:rPr>
      </w:pPr>
    </w:p>
    <w:p w:rsidR="00F25CAB" w:rsidRPr="00592F40" w:rsidRDefault="00F25CAB" w:rsidP="00F25CAB">
      <w:pPr>
        <w:ind w:firstLine="851"/>
        <w:jc w:val="both"/>
      </w:pPr>
      <w:r w:rsidRPr="00592F40">
        <w:t>6.1. В здании училища все учащиеся используют деловой стиль одежды.</w:t>
      </w:r>
    </w:p>
    <w:p w:rsidR="00F25CAB" w:rsidRPr="00592F40" w:rsidRDefault="00F25CAB" w:rsidP="00F25CAB">
      <w:pPr>
        <w:ind w:firstLine="851"/>
        <w:jc w:val="both"/>
      </w:pPr>
      <w:r w:rsidRPr="00592F40">
        <w:t>6.2. В одежде делового стиля не допускаются: вещи, имеющие яркие, вызывающие и абстрактные рисунки; спортивная и иная одежда специального назначения. Не рекомендуется применять излишнюю косметику, носить много украшений.</w:t>
      </w:r>
    </w:p>
    <w:p w:rsidR="00F25CAB" w:rsidRPr="00592F40" w:rsidRDefault="00F25CAB" w:rsidP="00F25CAB">
      <w:pPr>
        <w:ind w:firstLine="851"/>
        <w:jc w:val="both"/>
      </w:pPr>
      <w:r w:rsidRPr="00592F40">
        <w:t xml:space="preserve"> 6.3. Нельзя приходить в училище в грязной, мятой одежде, неприлично короткой и открытой одежде, открыто демонстрировать принадлежность к различным субкультурам, каким бы то ни было религиозным течениям и т.п.</w:t>
      </w:r>
    </w:p>
    <w:p w:rsidR="00F25CAB" w:rsidRPr="00592F40" w:rsidRDefault="00F25CAB" w:rsidP="00F25CAB">
      <w:pPr>
        <w:ind w:firstLine="851"/>
        <w:jc w:val="both"/>
      </w:pPr>
      <w:r w:rsidRPr="00592F40">
        <w:t xml:space="preserve">6.4. Учащиеся должны иметь опрятный вид и аккуратную прическу. Не </w:t>
      </w:r>
      <w:proofErr w:type="gramStart"/>
      <w:r w:rsidRPr="00592F40">
        <w:t>перемещаться  по</w:t>
      </w:r>
      <w:proofErr w:type="gramEnd"/>
      <w:r w:rsidRPr="00592F40">
        <w:t xml:space="preserve"> училищу без надобности в верхней одежде и головных уборах.</w:t>
      </w:r>
    </w:p>
    <w:p w:rsidR="00F25CAB" w:rsidRPr="00592F40" w:rsidRDefault="00F25CAB" w:rsidP="00F25CAB">
      <w:pPr>
        <w:ind w:firstLine="708"/>
        <w:jc w:val="both"/>
      </w:pPr>
      <w:r w:rsidRPr="00592F40">
        <w:t xml:space="preserve">  6.5. На праздничные мероприятия, </w:t>
      </w:r>
      <w:proofErr w:type="gramStart"/>
      <w:r w:rsidRPr="00592F40">
        <w:t>концерты</w:t>
      </w:r>
      <w:proofErr w:type="gramEnd"/>
      <w:r w:rsidRPr="00592F40">
        <w:t xml:space="preserve"> учащиеся выбирают одежду по своему усмотрению, но в рамках приличия.</w:t>
      </w:r>
    </w:p>
    <w:p w:rsidR="00F25CAB" w:rsidRPr="00592F40" w:rsidRDefault="00F25CAB" w:rsidP="00F25CAB">
      <w:pPr>
        <w:ind w:firstLine="851"/>
        <w:jc w:val="both"/>
      </w:pPr>
    </w:p>
    <w:p w:rsidR="00F25CAB" w:rsidRPr="00592F40" w:rsidRDefault="00F25CAB" w:rsidP="00F25CAB">
      <w:pPr>
        <w:ind w:firstLine="851"/>
        <w:jc w:val="both"/>
      </w:pPr>
    </w:p>
    <w:p w:rsidR="00F25CAB" w:rsidRPr="00592F40" w:rsidRDefault="00F25CAB" w:rsidP="00F25CAB">
      <w:pPr>
        <w:rPr>
          <w:b/>
        </w:rPr>
      </w:pPr>
      <w:r w:rsidRPr="00592F40">
        <w:rPr>
          <w:b/>
        </w:rPr>
        <w:t xml:space="preserve">7. </w:t>
      </w:r>
      <w:proofErr w:type="gramStart"/>
      <w:r w:rsidRPr="00592F40">
        <w:rPr>
          <w:b/>
        </w:rPr>
        <w:t>Правила  поведения</w:t>
      </w:r>
      <w:proofErr w:type="gramEnd"/>
      <w:r w:rsidRPr="00592F40">
        <w:rPr>
          <w:b/>
        </w:rPr>
        <w:t xml:space="preserve">  учащихся  на  учебных  занятиях.</w:t>
      </w:r>
    </w:p>
    <w:p w:rsidR="00F25CAB" w:rsidRPr="00592F40" w:rsidRDefault="00F25CAB" w:rsidP="00F25CAB">
      <w:pPr>
        <w:ind w:firstLine="851"/>
        <w:jc w:val="both"/>
        <w:rPr>
          <w:b/>
        </w:rPr>
      </w:pPr>
    </w:p>
    <w:p w:rsidR="00F25CAB" w:rsidRPr="00592F40" w:rsidRDefault="00F25CAB" w:rsidP="00F25CAB">
      <w:pPr>
        <w:ind w:firstLine="851"/>
        <w:jc w:val="both"/>
      </w:pPr>
      <w:r w:rsidRPr="00592F40">
        <w:t>7.1. Учащиеся занимают свои места в учебных кабинетах (классах) так, как это устанавливает классный руководитель или учитель по предмету, с учётом психофизических особенностей учеников.</w:t>
      </w:r>
    </w:p>
    <w:p w:rsidR="00F25CAB" w:rsidRPr="00592F40" w:rsidRDefault="00F25CAB" w:rsidP="00F25CAB">
      <w:pPr>
        <w:ind w:firstLine="851"/>
        <w:jc w:val="both"/>
      </w:pPr>
      <w:r w:rsidRPr="00592F40">
        <w:t>7.2. Перед началом урока учащиеся должны подготовить свое рабочее место и все необходимое для работы в кабинете (классе).</w:t>
      </w:r>
    </w:p>
    <w:p w:rsidR="00F25CAB" w:rsidRPr="00592F40" w:rsidRDefault="00F25CAB" w:rsidP="00F25CAB">
      <w:pPr>
        <w:ind w:firstLine="851"/>
        <w:jc w:val="both"/>
      </w:pPr>
      <w:r w:rsidRPr="00592F40">
        <w:t>7.3. При входе учителя в класс ученики встают в знак приветствия и садятся после того, как учитель ответит на приветствие и разрешит сесть. Подобным же образом учащиеся приветствуют любого взрослого человека, вошедшего во время занятий.</w:t>
      </w:r>
    </w:p>
    <w:p w:rsidR="00F25CAB" w:rsidRPr="00592F40" w:rsidRDefault="00F25CAB" w:rsidP="00F25CAB">
      <w:pPr>
        <w:ind w:firstLine="851"/>
        <w:jc w:val="both"/>
      </w:pPr>
      <w:r w:rsidRPr="00592F40">
        <w:t>7.4. Запрещается учащимся приходить на занятия в болезненном состоянии.</w:t>
      </w:r>
    </w:p>
    <w:p w:rsidR="00F25CAB" w:rsidRPr="00592F40" w:rsidRDefault="00F25CAB" w:rsidP="00F25CAB">
      <w:pPr>
        <w:ind w:firstLine="851"/>
        <w:jc w:val="both"/>
      </w:pPr>
      <w:r w:rsidRPr="00592F40">
        <w:t>7.5. Во время урока учащиеся должны внимательно слушать объяснения учителя и ответы других учащихся, не допускается шуметь, отвлекаться самому и отвлекать других посторонними разговорами, играми и другими, не относящимися к уроку делами.</w:t>
      </w:r>
    </w:p>
    <w:p w:rsidR="00F25CAB" w:rsidRPr="00592F40" w:rsidRDefault="00F25CAB" w:rsidP="00F25CAB">
      <w:pPr>
        <w:ind w:firstLine="851"/>
        <w:jc w:val="both"/>
      </w:pPr>
      <w:r w:rsidRPr="00592F40">
        <w:t>7.6. Во время урока учащиеся обязаны выполнять все указания учителя.</w:t>
      </w:r>
    </w:p>
    <w:p w:rsidR="00F25CAB" w:rsidRPr="00592F40" w:rsidRDefault="00F25CAB" w:rsidP="00F25CAB">
      <w:pPr>
        <w:ind w:firstLine="851"/>
        <w:jc w:val="both"/>
      </w:pPr>
      <w:r w:rsidRPr="00592F40">
        <w:t xml:space="preserve">7.7. При вызове для </w:t>
      </w:r>
      <w:proofErr w:type="gramStart"/>
      <w:r w:rsidRPr="00592F40">
        <w:t>ответа  учащийся</w:t>
      </w:r>
      <w:proofErr w:type="gramEnd"/>
      <w:r w:rsidRPr="00592F40">
        <w:t xml:space="preserve"> обязан встать, взять с собой дневник и выйти к доске. В некоторых случаях с разрешения учителя возможен ответ с места, сидя. </w:t>
      </w:r>
    </w:p>
    <w:p w:rsidR="00F25CAB" w:rsidRPr="00592F40" w:rsidRDefault="00F25CAB" w:rsidP="00F25CAB">
      <w:pPr>
        <w:ind w:firstLine="851"/>
        <w:jc w:val="both"/>
      </w:pPr>
      <w:r w:rsidRPr="00592F40">
        <w:t>7.8. Учащийся обязан проявлять активность на уроке. Свою готовность к ответу на вопросы, заданные учителем, учащийся обязан демонстрировать, поднимая руку.</w:t>
      </w:r>
    </w:p>
    <w:p w:rsidR="00F25CAB" w:rsidRPr="00592F40" w:rsidRDefault="00F25CAB" w:rsidP="00F25CAB">
      <w:pPr>
        <w:ind w:firstLine="851"/>
        <w:jc w:val="both"/>
      </w:pPr>
      <w:r w:rsidRPr="00592F40">
        <w:t>7.9. Не допускаются дополнения и исправления ответов других учащихся без разрешения учителя. Запрещается перебивать выступающего учащегося или учителя.</w:t>
      </w:r>
    </w:p>
    <w:p w:rsidR="00F25CAB" w:rsidRPr="00592F40" w:rsidRDefault="00F25CAB" w:rsidP="00F25CAB">
      <w:pPr>
        <w:ind w:firstLine="851"/>
        <w:jc w:val="both"/>
      </w:pPr>
      <w:r w:rsidRPr="00592F40">
        <w:t>7.10. В случае проведения с учащимися бесед о мерах безопасности учащийся обязан в полном объеме выполнять доведенные до его сведения, соответствующие требования мер безопасности при проведении образовательного процесса.</w:t>
      </w:r>
    </w:p>
    <w:p w:rsidR="00F25CAB" w:rsidRPr="00592F40" w:rsidRDefault="00F25CAB" w:rsidP="00F25CAB">
      <w:pPr>
        <w:ind w:firstLine="851"/>
        <w:jc w:val="both"/>
      </w:pPr>
      <w:r w:rsidRPr="00592F40">
        <w:t xml:space="preserve">7.11. Во время проведения контрольных и самостоятельных работ каждый </w:t>
      </w:r>
      <w:proofErr w:type="gramStart"/>
      <w:r w:rsidRPr="00592F40">
        <w:t>учащийся  обязан</w:t>
      </w:r>
      <w:proofErr w:type="gramEnd"/>
      <w:r w:rsidRPr="00592F40">
        <w:t xml:space="preserve"> выполнять их  самостоятельно. Помощь других учащихся (подсказки и списывание) не допускается. Разрешается пользоваться только теми материалами, которые </w:t>
      </w:r>
      <w:r w:rsidRPr="00592F40">
        <w:lastRenderedPageBreak/>
        <w:t>указал учитель. В случае нарушения этих правил учитель имеет право изъять у учащегося работу и оценить только ту часть работы, которая выполнена учащимся самостоятельно.</w:t>
      </w:r>
    </w:p>
    <w:p w:rsidR="00F25CAB" w:rsidRPr="00592F40" w:rsidRDefault="00F25CAB" w:rsidP="00F25CAB">
      <w:pPr>
        <w:ind w:firstLine="851"/>
        <w:jc w:val="both"/>
      </w:pPr>
      <w:r w:rsidRPr="00592F40">
        <w:t>7.12. Во время урока учащийся должен следить за своей осанкой, постановкой ног, наклоном головы.</w:t>
      </w:r>
    </w:p>
    <w:p w:rsidR="00F25CAB" w:rsidRPr="00592F40" w:rsidRDefault="00F25CAB" w:rsidP="00F25CAB">
      <w:pPr>
        <w:ind w:firstLine="851"/>
        <w:jc w:val="both"/>
      </w:pPr>
      <w:r w:rsidRPr="00592F40">
        <w:t>7.13. Учащийся обязан записывать домашние задания в дневник. Запрещается уходить с урока, не записав домашнего задания.</w:t>
      </w:r>
    </w:p>
    <w:p w:rsidR="00F25CAB" w:rsidRPr="00592F40" w:rsidRDefault="00F25CAB" w:rsidP="00F25CAB">
      <w:pPr>
        <w:ind w:firstLine="851"/>
        <w:jc w:val="both"/>
      </w:pPr>
      <w:r w:rsidRPr="00592F40">
        <w:t>7.14. Тетради должны иметь обложку, быть аккуратно и разборчиво подписаны.</w:t>
      </w:r>
    </w:p>
    <w:p w:rsidR="00F25CAB" w:rsidRPr="00592F40" w:rsidRDefault="00F25CAB" w:rsidP="00F25CAB">
      <w:pPr>
        <w:ind w:firstLine="851"/>
        <w:jc w:val="both"/>
      </w:pPr>
      <w:r w:rsidRPr="00592F40">
        <w:t>7.15. Учащийся должен выполнять все работы четким разборчивым почерком с наклоном вправо (для правшей).</w:t>
      </w:r>
    </w:p>
    <w:p w:rsidR="00F25CAB" w:rsidRPr="00592F40" w:rsidRDefault="00F25CAB" w:rsidP="00F25CAB">
      <w:pPr>
        <w:ind w:firstLine="851"/>
        <w:jc w:val="both"/>
      </w:pPr>
      <w:r w:rsidRPr="00592F40">
        <w:t>7.16. Не разрешается неправильно написанное в тетрадях стирать ластиком, исправлять корректором. Неправильно написанное должно быть аккуратно зачеркнуто.</w:t>
      </w:r>
    </w:p>
    <w:p w:rsidR="00F25CAB" w:rsidRPr="00592F40" w:rsidRDefault="00F25CAB" w:rsidP="00F25CAB">
      <w:pPr>
        <w:ind w:firstLine="851"/>
        <w:jc w:val="both"/>
      </w:pPr>
      <w:r w:rsidRPr="00592F40">
        <w:t>7.17. Не разрешается вырывать листы в тетрадях.</w:t>
      </w:r>
    </w:p>
    <w:p w:rsidR="00F25CAB" w:rsidRPr="00592F40" w:rsidRDefault="00F25CAB" w:rsidP="00F25CAB">
      <w:pPr>
        <w:ind w:firstLine="851"/>
        <w:jc w:val="both"/>
      </w:pPr>
      <w:r w:rsidRPr="00592F40">
        <w:t>7.18. Не разрешается заводить новую тетрадь, если не закончена старая.</w:t>
      </w:r>
    </w:p>
    <w:p w:rsidR="00F25CAB" w:rsidRPr="00592F40" w:rsidRDefault="00F25CAB" w:rsidP="00F25CAB">
      <w:pPr>
        <w:ind w:firstLine="851"/>
        <w:jc w:val="both"/>
      </w:pPr>
      <w:r w:rsidRPr="00592F40">
        <w:t>7.19. Во время урока учащийся вправе задавать вопросы учителю, если не понял материал во время объяснения.</w:t>
      </w:r>
    </w:p>
    <w:p w:rsidR="00F25CAB" w:rsidRPr="00592F40" w:rsidRDefault="00F25CAB" w:rsidP="00F25CAB">
      <w:pPr>
        <w:ind w:firstLine="851"/>
        <w:jc w:val="both"/>
      </w:pPr>
      <w:r w:rsidRPr="00592F40">
        <w:t>7.20. Учащийся вправе отстаивать свои взгляды и убеждения при обсуждении различных спорных и неоднозначных вопросов (соблюдая корректную форму).</w:t>
      </w:r>
    </w:p>
    <w:p w:rsidR="00F25CAB" w:rsidRPr="00592F40" w:rsidRDefault="00F25CAB" w:rsidP="00F25CAB">
      <w:pPr>
        <w:ind w:firstLine="851"/>
        <w:jc w:val="both"/>
      </w:pPr>
      <w:r w:rsidRPr="00592F40">
        <w:t>7.21. Если учащемуся необходимо выйти из класса, он обязательно должен попросить разрешения педагога.</w:t>
      </w:r>
    </w:p>
    <w:p w:rsidR="00F25CAB" w:rsidRPr="00592F40" w:rsidRDefault="00F25CAB" w:rsidP="00F25CAB">
      <w:pPr>
        <w:ind w:firstLine="851"/>
        <w:jc w:val="both"/>
      </w:pPr>
      <w:r w:rsidRPr="00592F40">
        <w:t>7.22. Отвечая, учащийся должен стоять лицом к классу или (при ответе с места) лицом к учителю, говорить громко, внятно, не спеша. Учащийся должен писать на доске аккуратно, разборчиво. При ответе с использованием плаката, карты, схемы и т.п. ученик должен стоять вполоборота к классу, показывая указкой то, что необходимо.</w:t>
      </w:r>
    </w:p>
    <w:p w:rsidR="00F25CAB" w:rsidRPr="00592F40" w:rsidRDefault="00F25CAB" w:rsidP="00F25CAB">
      <w:pPr>
        <w:ind w:firstLine="851"/>
        <w:jc w:val="both"/>
      </w:pPr>
      <w:r w:rsidRPr="00592F40">
        <w:t>7.23. Звонок с урока – это сигнал для учителя. Только когда учитель объявит об окончании урока, ученики вправе встать, навести чистоту и порядок на своём месте, выйти из класса.</w:t>
      </w:r>
    </w:p>
    <w:p w:rsidR="00F25CAB" w:rsidRPr="00592F40" w:rsidRDefault="00F25CAB" w:rsidP="00F25CAB">
      <w:pPr>
        <w:ind w:firstLine="851"/>
        <w:jc w:val="both"/>
      </w:pPr>
      <w:r w:rsidRPr="00592F40">
        <w:t>7.24. Учащимся на уроке запрещается:</w:t>
      </w:r>
    </w:p>
    <w:p w:rsidR="00F25CAB" w:rsidRPr="00592F40" w:rsidRDefault="00F25CAB" w:rsidP="00F25CAB">
      <w:pPr>
        <w:ind w:firstLine="851"/>
        <w:jc w:val="both"/>
      </w:pPr>
      <w:r w:rsidRPr="00592F40">
        <w:t>- громко разговаривать, выкрикивать с места;</w:t>
      </w:r>
    </w:p>
    <w:p w:rsidR="00F25CAB" w:rsidRPr="00592F40" w:rsidRDefault="00F25CAB" w:rsidP="00F25CAB">
      <w:pPr>
        <w:ind w:firstLine="851"/>
        <w:jc w:val="both"/>
      </w:pPr>
      <w:r w:rsidRPr="00592F40">
        <w:t>- пересаживаться с одного места на другое без разрешения учителя;</w:t>
      </w:r>
    </w:p>
    <w:p w:rsidR="00F25CAB" w:rsidRPr="00592F40" w:rsidRDefault="00F25CAB" w:rsidP="00F25CAB">
      <w:pPr>
        <w:ind w:firstLine="851"/>
        <w:jc w:val="both"/>
      </w:pPr>
      <w:r w:rsidRPr="00592F40">
        <w:t>- покидать учебные помещения без разрешения учителя до окончания учебного занятия;</w:t>
      </w:r>
    </w:p>
    <w:p w:rsidR="00F25CAB" w:rsidRPr="00592F40" w:rsidRDefault="00F25CAB" w:rsidP="00F25CAB">
      <w:pPr>
        <w:ind w:firstLine="851"/>
        <w:jc w:val="both"/>
        <w:rPr>
          <w:u w:val="single"/>
        </w:rPr>
      </w:pPr>
      <w:r w:rsidRPr="00592F40">
        <w:t>- во время уроков пользоваться мобильными телефонами и другими техническими устройствами, не относящимися к учебному процессу. Перед уроком следует отключить и убрать все технические устройства (плееры, наушники и пр.), перевести мобильный телефон в тихий режим и убрать его со стола. В случае использования мобильного телефона и других электронных средств связи во время урока (звонок мобильного телефона), учитель имеет право изъять средство и передать руководителю учреждения образования либо его заместителю для принятия соответствующих мер (</w:t>
      </w:r>
      <w:r w:rsidRPr="00592F40">
        <w:rPr>
          <w:u w:val="single"/>
        </w:rPr>
        <w:t>беседа, общественное воздействие, дисциплинарное взыскание).</w:t>
      </w:r>
    </w:p>
    <w:p w:rsidR="00F25CAB" w:rsidRPr="00592F40" w:rsidRDefault="00F25CAB" w:rsidP="00F25CAB">
      <w:pPr>
        <w:ind w:firstLine="851"/>
        <w:jc w:val="both"/>
      </w:pPr>
      <w:r w:rsidRPr="00592F40">
        <w:t>7.25. В случае опоздания на урок по уважительной причине учащийся должен предупредить учителя-предметника или классного руководителя, куратора группы, позвонив им по телефону;</w:t>
      </w:r>
    </w:p>
    <w:p w:rsidR="00F25CAB" w:rsidRPr="00592F40" w:rsidRDefault="00F25CAB" w:rsidP="00F25CAB">
      <w:pPr>
        <w:ind w:firstLine="851"/>
        <w:jc w:val="both"/>
      </w:pPr>
      <w:r w:rsidRPr="00592F40">
        <w:t xml:space="preserve">7.26. После начала занятий во всех кабинетах и прилегающих к ним помещения должны соблюдаться тишина и порядок, </w:t>
      </w:r>
      <w:proofErr w:type="gramStart"/>
      <w:r w:rsidRPr="00592F40">
        <w:t>необходимые  для</w:t>
      </w:r>
      <w:proofErr w:type="gramEnd"/>
      <w:r w:rsidRPr="00592F40">
        <w:t xml:space="preserve"> нормального хода уроков. Недопустимо прерывать учебные занятия, входить в учебные </w:t>
      </w:r>
      <w:proofErr w:type="gramStart"/>
      <w:r w:rsidRPr="00592F40">
        <w:t>кабинеты  и</w:t>
      </w:r>
      <w:proofErr w:type="gramEnd"/>
      <w:r w:rsidRPr="00592F40">
        <w:t xml:space="preserve"> выходить из них во время учебных занятий без разрешения учителя, который проводит урок.</w:t>
      </w:r>
    </w:p>
    <w:p w:rsidR="00F25CAB" w:rsidRPr="00592F40" w:rsidRDefault="00F25CAB" w:rsidP="00F25CAB">
      <w:pPr>
        <w:ind w:firstLine="851"/>
        <w:jc w:val="both"/>
      </w:pPr>
      <w:r w:rsidRPr="00592F40">
        <w:t>7.27. Законные представители несут ответственность за прохождение учащимся программного материала в пропущенные дни, а также за жизнь и здоровье своего ребёнка.</w:t>
      </w:r>
    </w:p>
    <w:p w:rsidR="00F25CAB" w:rsidRPr="00592F40" w:rsidRDefault="00F25CAB" w:rsidP="00F25CAB">
      <w:pPr>
        <w:ind w:firstLine="851"/>
        <w:jc w:val="both"/>
      </w:pPr>
    </w:p>
    <w:p w:rsidR="00F25CAB" w:rsidRPr="00592F40" w:rsidRDefault="00F25CAB" w:rsidP="00F25CAB">
      <w:pPr>
        <w:rPr>
          <w:b/>
        </w:rPr>
      </w:pPr>
      <w:r w:rsidRPr="00592F40">
        <w:rPr>
          <w:b/>
        </w:rPr>
        <w:t>8. Правила поведения обучающихся на перемене.</w:t>
      </w:r>
    </w:p>
    <w:p w:rsidR="00F25CAB" w:rsidRPr="00592F40" w:rsidRDefault="00F25CAB" w:rsidP="00F25CAB">
      <w:pPr>
        <w:ind w:firstLine="851"/>
        <w:jc w:val="both"/>
        <w:rPr>
          <w:b/>
        </w:rPr>
      </w:pPr>
    </w:p>
    <w:p w:rsidR="00F25CAB" w:rsidRPr="00592F40" w:rsidRDefault="00F25CAB" w:rsidP="00F25CAB">
      <w:pPr>
        <w:ind w:firstLine="851"/>
        <w:jc w:val="both"/>
      </w:pPr>
      <w:r w:rsidRPr="00592F40">
        <w:t>8.1. Перемена (время между уроками) предназначена для:</w:t>
      </w:r>
    </w:p>
    <w:p w:rsidR="00F25CAB" w:rsidRPr="00592F40" w:rsidRDefault="00F25CAB" w:rsidP="00F25CAB">
      <w:pPr>
        <w:ind w:firstLine="851"/>
        <w:jc w:val="both"/>
      </w:pPr>
      <w:r w:rsidRPr="00592F40">
        <w:lastRenderedPageBreak/>
        <w:t>- перехода учащихся в другой кабинет (при необходимости) в соответствии с расписанием учебных занятий;</w:t>
      </w:r>
    </w:p>
    <w:p w:rsidR="00F25CAB" w:rsidRPr="00592F40" w:rsidRDefault="00F25CAB" w:rsidP="00F25CAB">
      <w:pPr>
        <w:ind w:firstLine="851"/>
        <w:jc w:val="both"/>
      </w:pPr>
      <w:r w:rsidRPr="00592F40">
        <w:t>- подготовки учащихся к уроку;</w:t>
      </w:r>
    </w:p>
    <w:p w:rsidR="00F25CAB" w:rsidRPr="00592F40" w:rsidRDefault="00F25CAB" w:rsidP="00F25CAB">
      <w:pPr>
        <w:ind w:firstLine="851"/>
        <w:jc w:val="both"/>
      </w:pPr>
      <w:r w:rsidRPr="00592F40">
        <w:t>- проветривания класса, для чего учащимся необходимо выйти из класса;</w:t>
      </w:r>
    </w:p>
    <w:p w:rsidR="00F25CAB" w:rsidRPr="00592F40" w:rsidRDefault="00F25CAB" w:rsidP="00F25CAB">
      <w:pPr>
        <w:ind w:firstLine="851"/>
        <w:jc w:val="both"/>
      </w:pPr>
      <w:r w:rsidRPr="00592F40">
        <w:t>- отдыха (с этой целью учащимся рекомендуется на перемене</w:t>
      </w:r>
      <w:ins w:id="26" w:author="User" w:date="2016-04-11T09:43:00Z">
        <w:r w:rsidRPr="00592F40">
          <w:t>,</w:t>
        </w:r>
      </w:ins>
      <w:r w:rsidRPr="00592F40">
        <w:t xml:space="preserve"> не спеша передвигаться по коридору, лестнице и проходам</w:t>
      </w:r>
      <w:ins w:id="27" w:author="User" w:date="2016-04-11T09:43:00Z">
        <w:r w:rsidRPr="00592F40">
          <w:t>,</w:t>
        </w:r>
      </w:ins>
      <w:r w:rsidRPr="00592F40">
        <w:t xml:space="preserve"> придерживаясь правой стороны).</w:t>
      </w:r>
    </w:p>
    <w:p w:rsidR="00F25CAB" w:rsidRPr="00592F40" w:rsidRDefault="00F25CAB" w:rsidP="00F25CAB">
      <w:pPr>
        <w:ind w:firstLine="851"/>
        <w:jc w:val="both"/>
      </w:pPr>
      <w:r w:rsidRPr="00592F40">
        <w:t>8.2. На перемене обучающиеся обязаны:</w:t>
      </w:r>
    </w:p>
    <w:p w:rsidR="00F25CAB" w:rsidRPr="00592F40" w:rsidRDefault="00F25CAB" w:rsidP="00F25CAB">
      <w:pPr>
        <w:ind w:firstLine="851"/>
        <w:jc w:val="both"/>
      </w:pPr>
      <w:r w:rsidRPr="00592F40">
        <w:t>- соблюдать чистоту и порядок;</w:t>
      </w:r>
    </w:p>
    <w:p w:rsidR="00F25CAB" w:rsidRPr="00592F40" w:rsidRDefault="00F25CAB" w:rsidP="00F25CAB">
      <w:pPr>
        <w:ind w:firstLine="851"/>
        <w:jc w:val="both"/>
      </w:pPr>
      <w:r w:rsidRPr="00592F40">
        <w:t>- выходить из класса, если попросит учитель;</w:t>
      </w:r>
    </w:p>
    <w:p w:rsidR="00F25CAB" w:rsidRPr="00592F40" w:rsidRDefault="00F25CAB" w:rsidP="00F25CAB">
      <w:pPr>
        <w:ind w:firstLine="851"/>
        <w:jc w:val="both"/>
      </w:pPr>
      <w:r w:rsidRPr="00592F40">
        <w:t>- находиться на этаже, где проводится урок;</w:t>
      </w:r>
    </w:p>
    <w:p w:rsidR="00F25CAB" w:rsidRPr="00592F40" w:rsidRDefault="00F25CAB" w:rsidP="00F25CAB">
      <w:pPr>
        <w:ind w:firstLine="851"/>
        <w:jc w:val="both"/>
      </w:pPr>
      <w:r w:rsidRPr="00592F40">
        <w:t xml:space="preserve">- не раскрывать окна, не сидеть на подоконниках; </w:t>
      </w:r>
    </w:p>
    <w:p w:rsidR="00F25CAB" w:rsidRPr="00592F40" w:rsidRDefault="00F25CAB" w:rsidP="00F25CAB">
      <w:pPr>
        <w:ind w:firstLine="851"/>
        <w:jc w:val="both"/>
      </w:pPr>
      <w:r w:rsidRPr="00592F40">
        <w:t>- выполнять распоряжения дежурных учащихся по классу, дежурного учителя на этаже, администратора, по первому требованию дежурного или учителя сообщать свою фамилию и класс, предоставлять дневник;</w:t>
      </w:r>
    </w:p>
    <w:p w:rsidR="00F25CAB" w:rsidRPr="00592F40" w:rsidRDefault="00F25CAB" w:rsidP="00F25CAB">
      <w:pPr>
        <w:ind w:firstLine="851"/>
        <w:jc w:val="both"/>
      </w:pPr>
      <w:r w:rsidRPr="00592F40">
        <w:t>- соблюдать инструкции о мерах безопасности для учащихся в училище.</w:t>
      </w:r>
    </w:p>
    <w:p w:rsidR="00F25CAB" w:rsidRPr="00592F40" w:rsidRDefault="00F25CAB" w:rsidP="00F25CAB">
      <w:pPr>
        <w:ind w:firstLine="851"/>
        <w:jc w:val="both"/>
      </w:pPr>
    </w:p>
    <w:p w:rsidR="00F25CAB" w:rsidRPr="00592F40" w:rsidRDefault="00F25CAB" w:rsidP="00F25CAB">
      <w:pPr>
        <w:ind w:firstLine="851"/>
        <w:rPr>
          <w:b/>
        </w:rPr>
      </w:pPr>
      <w:r w:rsidRPr="00592F40">
        <w:rPr>
          <w:b/>
        </w:rPr>
        <w:t>9. Правила поведения обучающихся в столовой.</w:t>
      </w:r>
    </w:p>
    <w:p w:rsidR="00F25CAB" w:rsidRPr="00592F40" w:rsidRDefault="00F25CAB" w:rsidP="00F25CAB">
      <w:pPr>
        <w:ind w:firstLine="851"/>
        <w:jc w:val="both"/>
        <w:rPr>
          <w:b/>
        </w:rPr>
      </w:pPr>
    </w:p>
    <w:p w:rsidR="00F25CAB" w:rsidRPr="00592F40" w:rsidRDefault="00F25CAB" w:rsidP="00F25CAB">
      <w:pPr>
        <w:ind w:firstLine="851"/>
        <w:jc w:val="both"/>
      </w:pPr>
      <w:r w:rsidRPr="00592F40">
        <w:t>9.1. Во время</w:t>
      </w:r>
      <w:r w:rsidRPr="00592F40">
        <w:rPr>
          <w:b/>
        </w:rPr>
        <w:t xml:space="preserve"> </w:t>
      </w:r>
      <w:r w:rsidRPr="00592F40">
        <w:t>приёма пищи в столовой учащимся надлежит придерживаться хороших манер и вести себя культурно.</w:t>
      </w:r>
    </w:p>
    <w:p w:rsidR="00F25CAB" w:rsidRPr="00592F40" w:rsidRDefault="00F25CAB" w:rsidP="00F25CAB">
      <w:pPr>
        <w:ind w:firstLine="851"/>
        <w:jc w:val="both"/>
      </w:pPr>
      <w:r w:rsidRPr="00592F40">
        <w:t>9.2. Учащиеся должны уважительно относиться к работникам столовой.</w:t>
      </w:r>
    </w:p>
    <w:p w:rsidR="00F25CAB" w:rsidRPr="00592F40" w:rsidRDefault="00F25CAB" w:rsidP="00F25CAB">
      <w:pPr>
        <w:ind w:firstLine="851"/>
        <w:jc w:val="both"/>
      </w:pPr>
      <w:r w:rsidRPr="00592F40">
        <w:t>9.3. Разговаривать во время еды следует не громко, чтобы не беспокоить окружающих.</w:t>
      </w:r>
    </w:p>
    <w:p w:rsidR="00F25CAB" w:rsidRPr="00592F40" w:rsidRDefault="00F25CAB" w:rsidP="00F25CAB">
      <w:pPr>
        <w:ind w:firstLine="851"/>
        <w:jc w:val="both"/>
      </w:pPr>
      <w:r w:rsidRPr="00592F40">
        <w:t>9.4. Учащиеся должны убирать за собой посуду после принятия пищи, бережно относиться к имуществу столовой.</w:t>
      </w:r>
    </w:p>
    <w:p w:rsidR="00F25CAB" w:rsidRPr="00592F40" w:rsidRDefault="00F25CAB" w:rsidP="00F25CAB">
      <w:pPr>
        <w:ind w:firstLine="851"/>
        <w:jc w:val="both"/>
      </w:pPr>
      <w:r w:rsidRPr="00592F40">
        <w:t>9.5. Запрещается приходить в столовую в верхней и спортивной одежде, босиком, выносить из столовой еду и посуду, столовые принадлежности.</w:t>
      </w:r>
    </w:p>
    <w:p w:rsidR="00F25CAB" w:rsidRPr="00592F40" w:rsidRDefault="00F25CAB" w:rsidP="00F25CAB">
      <w:pPr>
        <w:ind w:firstLine="851"/>
        <w:jc w:val="both"/>
      </w:pPr>
    </w:p>
    <w:p w:rsidR="00F25CAB" w:rsidRPr="00592F40" w:rsidRDefault="00F25CAB" w:rsidP="00F25CAB">
      <w:pPr>
        <w:ind w:firstLine="851"/>
        <w:rPr>
          <w:b/>
        </w:rPr>
      </w:pPr>
      <w:r w:rsidRPr="00592F40">
        <w:rPr>
          <w:b/>
        </w:rPr>
        <w:t>10. Правила поведения обучающихся во время проведения внеурочных и внеклассных мероприятий.</w:t>
      </w:r>
    </w:p>
    <w:p w:rsidR="00F25CAB" w:rsidRPr="00592F40" w:rsidRDefault="00F25CAB" w:rsidP="00F25CAB">
      <w:pPr>
        <w:ind w:firstLine="851"/>
        <w:jc w:val="both"/>
        <w:rPr>
          <w:b/>
        </w:rPr>
      </w:pPr>
    </w:p>
    <w:p w:rsidR="00F25CAB" w:rsidRPr="00592F40" w:rsidRDefault="00F25CAB" w:rsidP="00F25CAB">
      <w:pPr>
        <w:ind w:firstLine="851"/>
        <w:jc w:val="both"/>
      </w:pPr>
      <w:r w:rsidRPr="00592F40">
        <w:t>10.1. Перед проведением мероприятий учащиеся обязаны ознакомиться с правилами поведения на мероприятиях, проходить инструктаж по правилам безопасности.</w:t>
      </w:r>
    </w:p>
    <w:p w:rsidR="00F25CAB" w:rsidRPr="00592F40" w:rsidRDefault="00F25CAB" w:rsidP="00F25CAB">
      <w:pPr>
        <w:ind w:firstLine="851"/>
        <w:jc w:val="both"/>
      </w:pPr>
      <w:r w:rsidRPr="00592F40">
        <w:t>10.2. Следует строго выполнять все указания классного руководителя, куратора, воспитателя при проведении массовых мероприятий, избегать любых действий, которые могут быть опасны для собственной жизни и жизни окружающих.</w:t>
      </w:r>
    </w:p>
    <w:p w:rsidR="00F25CAB" w:rsidRPr="00592F40" w:rsidRDefault="00F25CAB" w:rsidP="00F25CAB">
      <w:pPr>
        <w:ind w:firstLine="851"/>
        <w:jc w:val="both"/>
      </w:pPr>
      <w:r w:rsidRPr="00592F40">
        <w:t>10.3. Запрещается во время мероприятия громко разговаривать, пользоваться мобильной связью, покидать мероприятия до его окончания без разрешения классных руководителей, кураторов или воспитателей.</w:t>
      </w:r>
    </w:p>
    <w:p w:rsidR="00F25CAB" w:rsidRPr="00592F40" w:rsidRDefault="00F25CAB" w:rsidP="00F25CAB">
      <w:pPr>
        <w:ind w:firstLine="851"/>
        <w:jc w:val="both"/>
      </w:pPr>
    </w:p>
    <w:p w:rsidR="00F25CAB" w:rsidRPr="00592F40" w:rsidRDefault="00F25CAB" w:rsidP="00F25CAB">
      <w:pPr>
        <w:ind w:firstLine="851"/>
        <w:rPr>
          <w:b/>
        </w:rPr>
      </w:pPr>
      <w:r w:rsidRPr="00592F40">
        <w:rPr>
          <w:b/>
        </w:rPr>
        <w:t xml:space="preserve">11. Правила поведения обучающихся </w:t>
      </w:r>
      <w:proofErr w:type="gramStart"/>
      <w:r w:rsidRPr="00592F40">
        <w:rPr>
          <w:b/>
        </w:rPr>
        <w:t>на  каникулах</w:t>
      </w:r>
      <w:proofErr w:type="gramEnd"/>
      <w:r w:rsidRPr="00592F40">
        <w:rPr>
          <w:b/>
        </w:rPr>
        <w:t>.</w:t>
      </w:r>
    </w:p>
    <w:p w:rsidR="00F25CAB" w:rsidRPr="00592F40" w:rsidRDefault="00F25CAB" w:rsidP="00F25CAB">
      <w:pPr>
        <w:ind w:firstLine="851"/>
        <w:jc w:val="both"/>
        <w:rPr>
          <w:b/>
        </w:rPr>
      </w:pPr>
    </w:p>
    <w:p w:rsidR="00F25CAB" w:rsidRPr="00592F40" w:rsidRDefault="00F25CAB" w:rsidP="00F25CAB">
      <w:pPr>
        <w:ind w:firstLine="851"/>
        <w:jc w:val="both"/>
      </w:pPr>
      <w:r w:rsidRPr="00592F40">
        <w:t>Обучающиеся на каникулах должны:</w:t>
      </w:r>
    </w:p>
    <w:p w:rsidR="00F25CAB" w:rsidRPr="00592F40" w:rsidRDefault="00F25CAB" w:rsidP="00F25CAB">
      <w:pPr>
        <w:ind w:firstLine="851"/>
        <w:jc w:val="both"/>
      </w:pPr>
      <w:r w:rsidRPr="00592F40">
        <w:t>- соблюдать правила дорожного движения;</w:t>
      </w:r>
    </w:p>
    <w:p w:rsidR="00F25CAB" w:rsidRPr="00592F40" w:rsidRDefault="00F25CAB" w:rsidP="00F25CAB">
      <w:pPr>
        <w:ind w:firstLine="851"/>
        <w:jc w:val="both"/>
      </w:pPr>
      <w:r w:rsidRPr="00592F40">
        <w:t>- соблюдать правила поведения на железной дороге, на воде, на льду;</w:t>
      </w:r>
    </w:p>
    <w:p w:rsidR="00F25CAB" w:rsidRPr="00592F40" w:rsidRDefault="00F25CAB" w:rsidP="00F25CAB">
      <w:pPr>
        <w:ind w:firstLine="851"/>
        <w:jc w:val="both"/>
      </w:pPr>
      <w:r w:rsidRPr="00592F40">
        <w:t>- соблюдать правила поведения в общественных местах;</w:t>
      </w:r>
    </w:p>
    <w:p w:rsidR="00F25CAB" w:rsidRPr="00592F40" w:rsidRDefault="00F25CAB" w:rsidP="00F25CAB">
      <w:pPr>
        <w:ind w:firstLine="851"/>
        <w:jc w:val="both"/>
      </w:pPr>
      <w:r w:rsidRPr="00592F40">
        <w:t>- соблюдать обязательно спортивный режим.</w:t>
      </w:r>
    </w:p>
    <w:p w:rsidR="00F25CAB" w:rsidRPr="00592F40" w:rsidRDefault="00F25CAB" w:rsidP="00F25CAB">
      <w:pPr>
        <w:ind w:firstLine="851"/>
        <w:jc w:val="both"/>
      </w:pPr>
    </w:p>
    <w:p w:rsidR="00F25CAB" w:rsidRPr="00592F40" w:rsidRDefault="00F25CAB" w:rsidP="00F25CAB">
      <w:pPr>
        <w:rPr>
          <w:b/>
        </w:rPr>
      </w:pPr>
      <w:r w:rsidRPr="00592F40">
        <w:rPr>
          <w:b/>
        </w:rPr>
        <w:t>12. Правила внутреннего распорядка для проживающих в общежитии.</w:t>
      </w:r>
    </w:p>
    <w:p w:rsidR="00F25CAB" w:rsidRPr="00592F40" w:rsidRDefault="00F25CAB" w:rsidP="00F25CAB">
      <w:pPr>
        <w:ind w:firstLine="851"/>
        <w:jc w:val="both"/>
        <w:rPr>
          <w:b/>
        </w:rPr>
      </w:pPr>
    </w:p>
    <w:p w:rsidR="00F25CAB" w:rsidRPr="00592F40" w:rsidRDefault="00F25CAB" w:rsidP="00F25CAB">
      <w:pPr>
        <w:ind w:firstLine="851"/>
        <w:jc w:val="both"/>
      </w:pPr>
      <w:r w:rsidRPr="00592F40">
        <w:t>12.1. Общие положения</w:t>
      </w:r>
    </w:p>
    <w:p w:rsidR="00F25CAB" w:rsidRPr="00592F40" w:rsidRDefault="00F25CAB" w:rsidP="00F25CAB">
      <w:pPr>
        <w:ind w:firstLine="851"/>
        <w:jc w:val="both"/>
      </w:pPr>
      <w:r w:rsidRPr="00592F40">
        <w:lastRenderedPageBreak/>
        <w:t>12.1.1. Вселение в общежитие учащихся производится на основании приказа и инструкции о порядке заселения учащихся, с последующим заключением договора найма между администрацией УО «МГУОР» и учащимися.</w:t>
      </w:r>
    </w:p>
    <w:p w:rsidR="00F25CAB" w:rsidRPr="00592F40" w:rsidRDefault="00F25CAB" w:rsidP="00F25CAB">
      <w:pPr>
        <w:ind w:left="360"/>
        <w:jc w:val="both"/>
      </w:pPr>
      <w:r w:rsidRPr="00592F40">
        <w:t xml:space="preserve">       12.1.2. Учащиеся, вселяющиеся в общежитие, обязаны лично предоставить паспорт (свидетельство о рождении) заведующему общежитием.</w:t>
      </w:r>
    </w:p>
    <w:p w:rsidR="00F25CAB" w:rsidRPr="00592F40" w:rsidRDefault="00F25CAB" w:rsidP="00F25CAB">
      <w:pPr>
        <w:ind w:left="360" w:firstLine="491"/>
        <w:jc w:val="both"/>
      </w:pPr>
      <w:r w:rsidRPr="00592F40">
        <w:t>12.1.3. Вселяемые в общежитие должны пройти инструктаж по правилам пожарной безопасности, по технике безопасности, изучить правила внутреннего распорядка. Инструктаж проводится заведующим общежития.</w:t>
      </w:r>
    </w:p>
    <w:p w:rsidR="00F25CAB" w:rsidRPr="00592F40" w:rsidRDefault="00F25CAB" w:rsidP="00F25CAB">
      <w:pPr>
        <w:ind w:left="360" w:firstLine="491"/>
        <w:jc w:val="both"/>
      </w:pPr>
      <w:r w:rsidRPr="00592F40">
        <w:t>12.1.4. Вселяемому в общежитие указывается предоставляемое жилое помещение, выдается под расписку необходимый инвентарь, постельные принадлежности.</w:t>
      </w:r>
    </w:p>
    <w:p w:rsidR="00F25CAB" w:rsidRPr="00592F40" w:rsidRDefault="00F25CAB" w:rsidP="00F25CAB">
      <w:pPr>
        <w:ind w:left="360" w:firstLine="491"/>
        <w:jc w:val="both"/>
      </w:pPr>
      <w:r w:rsidRPr="00592F40">
        <w:t>12.1.5. Порядок пропуска в общежитие для посторонних лиц – по документам с соответствующей записью в журнале посещения. Нахождение в общежитии посторонних лиц разрешается с 8.00 до 21.00. Посторонние лица обязаны соблюдать действующие в общежитиях правила внутреннего распорядка. Ответственность за соблюдения посетителями указанных правил несет проживающий в общежитии, к которому пришел посетитель.</w:t>
      </w:r>
    </w:p>
    <w:p w:rsidR="00F25CAB" w:rsidRPr="00592F40" w:rsidRDefault="00F25CAB" w:rsidP="00F25CAB">
      <w:pPr>
        <w:ind w:left="284" w:firstLine="491"/>
        <w:jc w:val="both"/>
      </w:pPr>
      <w:r w:rsidRPr="00592F40">
        <w:t>12.1.6. Учет проживающих в общежитии осуществляется заместителем директора по идеологической и воспитательной работе и паспортистом.</w:t>
      </w:r>
    </w:p>
    <w:p w:rsidR="00F25CAB" w:rsidRPr="00592F40" w:rsidRDefault="00F25CAB" w:rsidP="00F25CAB">
      <w:pPr>
        <w:ind w:left="284" w:firstLine="491"/>
        <w:jc w:val="both"/>
      </w:pPr>
      <w:r w:rsidRPr="00592F40">
        <w:t>12.2. Проживающие имеют право:</w:t>
      </w:r>
    </w:p>
    <w:p w:rsidR="00F25CAB" w:rsidRPr="00592F40" w:rsidRDefault="00F25CAB" w:rsidP="00F25CAB">
      <w:pPr>
        <w:ind w:left="284" w:firstLine="491"/>
        <w:jc w:val="both"/>
      </w:pPr>
      <w:r w:rsidRPr="00592F40">
        <w:t>12.2.1. Пользоваться помещениями культурно-бытового назначения, оборудованием, инвентарем общежития и бытовыми услугами.</w:t>
      </w:r>
    </w:p>
    <w:p w:rsidR="00F25CAB" w:rsidRPr="00592F40" w:rsidRDefault="00F25CAB" w:rsidP="00F25CAB">
      <w:pPr>
        <w:ind w:left="284" w:firstLine="491"/>
        <w:jc w:val="both"/>
      </w:pPr>
      <w:r w:rsidRPr="00592F40">
        <w:t>12.2.2. Требовать своевременной замены оборудования, мебели и инвентаря, пришедших в негодность.</w:t>
      </w:r>
    </w:p>
    <w:p w:rsidR="00F25CAB" w:rsidRPr="00592F40" w:rsidRDefault="00F25CAB" w:rsidP="00F25CAB">
      <w:pPr>
        <w:ind w:firstLine="708"/>
        <w:jc w:val="both"/>
        <w:rPr>
          <w:b/>
        </w:rPr>
      </w:pPr>
      <w:r w:rsidRPr="00592F40">
        <w:t xml:space="preserve">12.3. </w:t>
      </w:r>
      <w:r w:rsidRPr="00592F40">
        <w:rPr>
          <w:b/>
        </w:rPr>
        <w:t>Проживающие в общежитии обязаны:</w:t>
      </w:r>
    </w:p>
    <w:p w:rsidR="00F25CAB" w:rsidRPr="00592F40" w:rsidRDefault="00F25CAB" w:rsidP="00F25CAB">
      <w:pPr>
        <w:ind w:firstLine="851"/>
        <w:jc w:val="both"/>
      </w:pPr>
      <w:r w:rsidRPr="00592F40">
        <w:t>12.3.1. Неукоснительно соблюдать режим дня.</w:t>
      </w:r>
    </w:p>
    <w:p w:rsidR="00F25CAB" w:rsidRPr="00592F40" w:rsidRDefault="00F25CAB" w:rsidP="00F25CAB">
      <w:pPr>
        <w:ind w:firstLine="851"/>
        <w:jc w:val="both"/>
      </w:pPr>
      <w:r w:rsidRPr="00592F40">
        <w:t>12.3.2. Выполнять настоящие Правила внутреннего распорядка, охраны труда и пожарной безопасности.</w:t>
      </w:r>
    </w:p>
    <w:p w:rsidR="00F25CAB" w:rsidRPr="00592F40" w:rsidRDefault="00F25CAB" w:rsidP="00F25CAB">
      <w:pPr>
        <w:ind w:firstLine="851"/>
        <w:jc w:val="both"/>
      </w:pPr>
      <w:r w:rsidRPr="00592F40">
        <w:t>12.3.3. Экономно расходовать электроэнергию и воду.</w:t>
      </w:r>
    </w:p>
    <w:p w:rsidR="00F25CAB" w:rsidRPr="00592F40" w:rsidRDefault="00F25CAB" w:rsidP="00F25CAB">
      <w:pPr>
        <w:ind w:firstLine="851"/>
        <w:jc w:val="both"/>
      </w:pPr>
      <w:r w:rsidRPr="00592F40">
        <w:t>12.3.4. Бережно относиться к имуществу общежития, соблюдать чистоту и порядок в жилых помещениях и местах общего пользования.</w:t>
      </w:r>
    </w:p>
    <w:p w:rsidR="00F25CAB" w:rsidRPr="00592F40" w:rsidRDefault="00F25CAB" w:rsidP="00F25CAB">
      <w:pPr>
        <w:ind w:firstLine="851"/>
        <w:jc w:val="both"/>
      </w:pPr>
      <w:r w:rsidRPr="00592F40">
        <w:t>12.3.5. Учащиеся, проживающие в общежитии, привлекаются воспитателями во внеурочное время один раз в неделю (четверг) к работам по озеленению, благоустройству, уборке территории и другим видам общественно-полезного труда, с соблюдением Правил и норм охраны труда.</w:t>
      </w:r>
    </w:p>
    <w:p w:rsidR="00F25CAB" w:rsidRPr="00592F40" w:rsidRDefault="00F25CAB" w:rsidP="00F25CAB">
      <w:pPr>
        <w:ind w:firstLine="851"/>
        <w:jc w:val="both"/>
      </w:pPr>
      <w:r w:rsidRPr="00592F40">
        <w:t>12.3.6. Знать пути эвакуации и свои действия при чрезвычайных обстоятельствах.</w:t>
      </w:r>
    </w:p>
    <w:p w:rsidR="00F25CAB" w:rsidRPr="00592F40" w:rsidRDefault="00F25CAB" w:rsidP="00F25CAB">
      <w:pPr>
        <w:ind w:firstLine="851"/>
        <w:jc w:val="both"/>
      </w:pPr>
      <w:r w:rsidRPr="00592F40">
        <w:t>12.3.7. Поставить в известность тренера, воспитателя об отъезде домой на выходные дни и каникулы.</w:t>
      </w:r>
    </w:p>
    <w:p w:rsidR="00F25CAB" w:rsidRPr="00592F40" w:rsidRDefault="00F25CAB" w:rsidP="00F25CAB">
      <w:pPr>
        <w:ind w:firstLine="851"/>
        <w:jc w:val="both"/>
      </w:pPr>
      <w:r w:rsidRPr="00592F40">
        <w:t>12.3.8. Соблюдать правила техники безопасности противопожарной электробезопасности, поставить в известность заведующего общежитием о приобретении дополнительной бытовой техники и радиоаппаратуры.</w:t>
      </w:r>
    </w:p>
    <w:p w:rsidR="00F25CAB" w:rsidRPr="00592F40" w:rsidRDefault="00F25CAB" w:rsidP="00F25CAB">
      <w:pPr>
        <w:ind w:firstLine="851"/>
        <w:jc w:val="both"/>
      </w:pPr>
      <w:r w:rsidRPr="00592F40">
        <w:t>12.3.9. При выбытии из общежития в 3-х дневных срок учащиеся обязаны выписаться, сдать нанимателю имущество, числящееся за ними и привести в надлежащий порядок комнаты, находящиеся в пользовании.</w:t>
      </w:r>
    </w:p>
    <w:p w:rsidR="00F25CAB" w:rsidRPr="00592F40" w:rsidRDefault="00F25CAB" w:rsidP="00F25CAB">
      <w:pPr>
        <w:jc w:val="both"/>
      </w:pPr>
      <w:r w:rsidRPr="00592F40">
        <w:t xml:space="preserve">           12.4. Проживающим в общежитии запрещается:</w:t>
      </w:r>
    </w:p>
    <w:p w:rsidR="00F25CAB" w:rsidRPr="00592F40" w:rsidRDefault="00F25CAB" w:rsidP="00F25CAB">
      <w:pPr>
        <w:ind w:firstLine="708"/>
        <w:jc w:val="both"/>
      </w:pPr>
      <w:r w:rsidRPr="00592F40">
        <w:t xml:space="preserve">  12.4.1. Производить самовольно переоборудование и перепланировку помещения.</w:t>
      </w:r>
    </w:p>
    <w:p w:rsidR="00F25CAB" w:rsidRPr="00592F40" w:rsidRDefault="00F25CAB" w:rsidP="00F25CAB">
      <w:pPr>
        <w:ind w:firstLine="851"/>
        <w:jc w:val="both"/>
      </w:pPr>
      <w:r w:rsidRPr="00592F40">
        <w:t>12.4.2. Наклеивать, прибивать на стены жилой комнаты и мест общего пользования календари, объявления, плакаты и т.п.</w:t>
      </w:r>
    </w:p>
    <w:p w:rsidR="00F25CAB" w:rsidRPr="00592F40" w:rsidRDefault="00F25CAB" w:rsidP="00F25CAB">
      <w:pPr>
        <w:ind w:firstLine="851"/>
        <w:jc w:val="both"/>
      </w:pPr>
      <w:r w:rsidRPr="00592F40">
        <w:t>12.4.3. Самовольно переселяться из одной комнаты в другую и переносить инвентарь.</w:t>
      </w:r>
    </w:p>
    <w:p w:rsidR="00F25CAB" w:rsidRPr="00592F40" w:rsidRDefault="00F25CAB" w:rsidP="00F25CAB">
      <w:pPr>
        <w:ind w:firstLine="851"/>
        <w:jc w:val="both"/>
      </w:pPr>
      <w:r w:rsidRPr="00592F40">
        <w:t>12.4.4. Пользоваться электронагревательными приборами.</w:t>
      </w:r>
    </w:p>
    <w:p w:rsidR="00F25CAB" w:rsidRPr="00592F40" w:rsidRDefault="00F25CAB" w:rsidP="00F25CAB">
      <w:pPr>
        <w:ind w:firstLine="851"/>
        <w:jc w:val="both"/>
      </w:pPr>
      <w:r w:rsidRPr="00592F40">
        <w:t>12.4.5. Оставлять посторонних лиц в жилом помещении после 21.00.</w:t>
      </w:r>
    </w:p>
    <w:p w:rsidR="00F25CAB" w:rsidRPr="00592F40" w:rsidRDefault="00F25CAB" w:rsidP="00F25CAB">
      <w:pPr>
        <w:ind w:firstLine="851"/>
        <w:jc w:val="both"/>
      </w:pPr>
      <w:r w:rsidRPr="00592F40">
        <w:lastRenderedPageBreak/>
        <w:t>12.4.6. Включать радиоприемники, магнитофоны и телевизоры с громкостью, которая превышает слышимость в пределах комнаты.</w:t>
      </w:r>
    </w:p>
    <w:p w:rsidR="00F25CAB" w:rsidRPr="00592F40" w:rsidRDefault="00F25CAB" w:rsidP="00F25CAB">
      <w:pPr>
        <w:ind w:firstLine="851"/>
        <w:jc w:val="both"/>
      </w:pPr>
      <w:r w:rsidRPr="00592F40">
        <w:t xml:space="preserve">12.4.7. Включать </w:t>
      </w:r>
      <w:proofErr w:type="spellStart"/>
      <w:r w:rsidRPr="00592F40">
        <w:t>звукопроизводящую</w:t>
      </w:r>
      <w:proofErr w:type="spellEnd"/>
      <w:r w:rsidRPr="00592F40">
        <w:t xml:space="preserve"> аппаратуру после 22.00, нарушать тишину, использовать мобильные телефоны и другую технику после отбоя.</w:t>
      </w:r>
    </w:p>
    <w:p w:rsidR="00F25CAB" w:rsidRPr="00592F40" w:rsidRDefault="00F25CAB" w:rsidP="00F25CAB">
      <w:pPr>
        <w:ind w:firstLine="851"/>
        <w:jc w:val="both"/>
      </w:pPr>
      <w:r w:rsidRPr="00592F40">
        <w:t>12.4.8. Находиться вне жилого помещения, в котором он проживает в нижнем белье.</w:t>
      </w:r>
    </w:p>
    <w:p w:rsidR="00F25CAB" w:rsidRPr="00592F40" w:rsidRDefault="00F25CAB" w:rsidP="00F25CAB">
      <w:pPr>
        <w:ind w:firstLine="851"/>
        <w:jc w:val="both"/>
      </w:pPr>
      <w:r w:rsidRPr="00592F40">
        <w:t>12.4.9. Посещать жилые помещения, в которых проживают лица противоположного пола.</w:t>
      </w:r>
    </w:p>
    <w:p w:rsidR="00F25CAB" w:rsidRPr="00592F40" w:rsidRDefault="00F25CAB" w:rsidP="00F25CAB">
      <w:pPr>
        <w:ind w:firstLine="851"/>
        <w:jc w:val="both"/>
      </w:pPr>
      <w:r w:rsidRPr="00592F40">
        <w:t>12.4.10. Оставлять без присмотра работающие электроприборы.</w:t>
      </w:r>
    </w:p>
    <w:p w:rsidR="00F25CAB" w:rsidRPr="00592F40" w:rsidRDefault="00F25CAB" w:rsidP="00F25CAB">
      <w:pPr>
        <w:ind w:firstLine="851"/>
        <w:jc w:val="both"/>
      </w:pPr>
      <w:r w:rsidRPr="00592F40">
        <w:t>12.4.11. Пользоваться электроприборами во время грозы.</w:t>
      </w:r>
    </w:p>
    <w:p w:rsidR="00F25CAB" w:rsidRPr="00592F40" w:rsidRDefault="00F25CAB" w:rsidP="00F25CAB">
      <w:pPr>
        <w:ind w:firstLine="851"/>
        <w:jc w:val="both"/>
        <w:rPr>
          <w:ins w:id="28" w:author="User" w:date="2016-04-25T11:39:00Z"/>
        </w:rPr>
      </w:pPr>
      <w:r w:rsidRPr="00592F40">
        <w:t xml:space="preserve">12.4.12. Распивать спиртные напитки и курить, хранить, передавать и употреблять алкогольные, слабоалкогольные напитки, пиво, наркотические, психотропные вещества, их аналоги, токсические и другие одурманивающие вещества, в том числе табачные, курительные, </w:t>
      </w:r>
      <w:proofErr w:type="spellStart"/>
      <w:r w:rsidRPr="00592F40">
        <w:t>некурительные</w:t>
      </w:r>
      <w:proofErr w:type="spellEnd"/>
      <w:r w:rsidRPr="00592F40">
        <w:t xml:space="preserve">, </w:t>
      </w:r>
      <w:proofErr w:type="spellStart"/>
      <w:r w:rsidRPr="00592F40">
        <w:t>насвай</w:t>
      </w:r>
      <w:proofErr w:type="spellEnd"/>
      <w:r w:rsidRPr="00592F40">
        <w:t>, жевательные смеси на территории и вне территории общежития.</w:t>
      </w:r>
    </w:p>
    <w:p w:rsidR="00F25CAB" w:rsidRPr="00592F40" w:rsidRDefault="00F25CAB" w:rsidP="00F25CAB">
      <w:pPr>
        <w:ind w:firstLine="851"/>
        <w:jc w:val="both"/>
      </w:pPr>
    </w:p>
    <w:p w:rsidR="00F25CAB" w:rsidRPr="00592F40" w:rsidRDefault="00F25CAB" w:rsidP="00F25CAB">
      <w:pPr>
        <w:ind w:firstLine="851"/>
        <w:rPr>
          <w:b/>
        </w:rPr>
      </w:pPr>
      <w:r w:rsidRPr="00592F40">
        <w:rPr>
          <w:b/>
        </w:rPr>
        <w:t>13. Инструкция по отъезду домой.</w:t>
      </w:r>
    </w:p>
    <w:p w:rsidR="00F25CAB" w:rsidRPr="00592F40" w:rsidRDefault="00F25CAB" w:rsidP="00F25CAB">
      <w:pPr>
        <w:jc w:val="both"/>
        <w:rPr>
          <w:b/>
        </w:rPr>
      </w:pPr>
    </w:p>
    <w:p w:rsidR="00F25CAB" w:rsidRPr="00592F40" w:rsidRDefault="00F25CAB" w:rsidP="00F25CAB">
      <w:pPr>
        <w:ind w:firstLine="851"/>
        <w:jc w:val="both"/>
      </w:pPr>
      <w:r w:rsidRPr="00592F40">
        <w:t>13.1. Учащимся УО «МГУОР», проживающим в общежитии, разрешается уезжать домой в будние дни только согласно приказу директора. В остальных случаях (в выходные, праздничные дни и каникулярный период) перед отъездом учащийся обязан зарегистрироваться в журнале отъезжающих, уведомив тренера и воспитателя, указав при этом дату приезда, номера телефонов (личный и др.), по которым в случае необходимости можно связаться с учащимся.</w:t>
      </w:r>
    </w:p>
    <w:p w:rsidR="00F25CAB" w:rsidRPr="00592F40" w:rsidRDefault="00F25CAB" w:rsidP="00F25CAB">
      <w:pPr>
        <w:ind w:firstLine="851"/>
        <w:jc w:val="both"/>
      </w:pPr>
    </w:p>
    <w:p w:rsidR="00F25CAB" w:rsidRPr="00592F40" w:rsidRDefault="00F25CAB" w:rsidP="00F25CAB">
      <w:pPr>
        <w:ind w:firstLine="851"/>
        <w:jc w:val="both"/>
        <w:rPr>
          <w:b/>
        </w:rPr>
      </w:pPr>
      <w:r w:rsidRPr="00592F40">
        <w:t>13.2.</w:t>
      </w:r>
      <w:r w:rsidRPr="00592F40">
        <w:rPr>
          <w:b/>
        </w:rPr>
        <w:t xml:space="preserve"> ПОКИДАТЬ ОБЩЕЖИТИЕ САМОСТОЯТЕЛЬНО (без разрешения воспитателя и регистрации в соответствующем журнале) ЗАПРЕЩЕНО!</w:t>
      </w:r>
    </w:p>
    <w:p w:rsidR="00F25CAB" w:rsidRPr="00592F40" w:rsidRDefault="00F25CAB" w:rsidP="00F25CAB">
      <w:pPr>
        <w:ind w:firstLine="851"/>
        <w:jc w:val="both"/>
      </w:pPr>
    </w:p>
    <w:p w:rsidR="00F25CAB" w:rsidRPr="00592F40" w:rsidRDefault="00F25CAB" w:rsidP="00F25CAB">
      <w:pPr>
        <w:rPr>
          <w:b/>
        </w:rPr>
      </w:pPr>
      <w:r w:rsidRPr="00592F40">
        <w:rPr>
          <w:b/>
        </w:rPr>
        <w:t>14. Поощрения и дисциплинарная ответственность обучающихся.</w:t>
      </w:r>
    </w:p>
    <w:p w:rsidR="00F25CAB" w:rsidRPr="00592F40" w:rsidRDefault="00F25CAB" w:rsidP="00F25CAB">
      <w:pPr>
        <w:ind w:firstLine="851"/>
        <w:jc w:val="both"/>
        <w:rPr>
          <w:b/>
        </w:rPr>
      </w:pPr>
    </w:p>
    <w:p w:rsidR="00F25CAB" w:rsidRPr="00592F40" w:rsidRDefault="00F25CAB" w:rsidP="00F25CAB">
      <w:pPr>
        <w:ind w:firstLine="851"/>
        <w:jc w:val="both"/>
      </w:pPr>
      <w:r w:rsidRPr="00592F40">
        <w:t>14.1. Поощрения.</w:t>
      </w:r>
    </w:p>
    <w:p w:rsidR="00F25CAB" w:rsidRPr="00592F40" w:rsidRDefault="00F25CAB" w:rsidP="00F25CAB">
      <w:pPr>
        <w:ind w:firstLine="851"/>
        <w:jc w:val="both"/>
      </w:pPr>
      <w:r w:rsidRPr="00592F40">
        <w:t xml:space="preserve">14.1.1. Обучающиеся </w:t>
      </w:r>
      <w:proofErr w:type="gramStart"/>
      <w:r w:rsidRPr="00592F40">
        <w:t>училища  поощряются</w:t>
      </w:r>
      <w:proofErr w:type="gramEnd"/>
      <w:r w:rsidRPr="00592F40">
        <w:t xml:space="preserve"> за:</w:t>
      </w:r>
    </w:p>
    <w:p w:rsidR="00F25CAB" w:rsidRPr="00592F40" w:rsidRDefault="00F25CAB" w:rsidP="00F25CAB">
      <w:pPr>
        <w:ind w:firstLine="851"/>
        <w:jc w:val="both"/>
      </w:pPr>
      <w:r w:rsidRPr="00592F40">
        <w:t>- высокие успехи в учебе (9-10 баллов);</w:t>
      </w:r>
    </w:p>
    <w:p w:rsidR="00F25CAB" w:rsidRPr="00592F40" w:rsidRDefault="00F25CAB" w:rsidP="00F25CAB">
      <w:pPr>
        <w:ind w:firstLine="851"/>
        <w:jc w:val="both"/>
      </w:pPr>
      <w:r w:rsidRPr="00592F40">
        <w:t>- примерное поведение;</w:t>
      </w:r>
    </w:p>
    <w:p w:rsidR="00F25CAB" w:rsidRPr="00592F40" w:rsidRDefault="00F25CAB" w:rsidP="00F25CAB">
      <w:pPr>
        <w:ind w:firstLine="851"/>
        <w:jc w:val="both"/>
      </w:pPr>
      <w:r w:rsidRPr="00592F40">
        <w:t xml:space="preserve">- активное участие в общественной жизни класса, училища, города; </w:t>
      </w:r>
    </w:p>
    <w:p w:rsidR="00F25CAB" w:rsidRPr="00592F40" w:rsidRDefault="00F25CAB" w:rsidP="00F25CAB">
      <w:pPr>
        <w:ind w:firstLine="851"/>
        <w:jc w:val="both"/>
      </w:pPr>
      <w:r w:rsidRPr="00592F40">
        <w:t>- высокие результаты в конкурсах, предметных олимпиадах, соревнованиях;</w:t>
      </w:r>
    </w:p>
    <w:p w:rsidR="00F25CAB" w:rsidRPr="00592F40" w:rsidRDefault="00F25CAB" w:rsidP="00F25CAB">
      <w:pPr>
        <w:ind w:firstLine="851"/>
        <w:jc w:val="both"/>
      </w:pPr>
      <w:r w:rsidRPr="00592F40">
        <w:t>- за добровольный труд на благо училища, города.</w:t>
      </w:r>
    </w:p>
    <w:p w:rsidR="00F25CAB" w:rsidRPr="00592F40" w:rsidRDefault="00F25CAB" w:rsidP="00F25CAB">
      <w:pPr>
        <w:ind w:firstLine="851"/>
        <w:jc w:val="both"/>
      </w:pPr>
      <w:r w:rsidRPr="00592F40">
        <w:t>14.1.2. В училище применяются следующие виды поощрений:</w:t>
      </w:r>
    </w:p>
    <w:p w:rsidR="00F25CAB" w:rsidRPr="00592F40" w:rsidRDefault="00F25CAB" w:rsidP="00F25CAB">
      <w:pPr>
        <w:ind w:firstLine="851"/>
        <w:jc w:val="both"/>
      </w:pPr>
      <w:r w:rsidRPr="00592F40">
        <w:t>-занесение благодарности в дневник;</w:t>
      </w:r>
    </w:p>
    <w:p w:rsidR="00F25CAB" w:rsidRPr="00592F40" w:rsidRDefault="00F25CAB" w:rsidP="00F25CAB">
      <w:pPr>
        <w:ind w:firstLine="851"/>
        <w:jc w:val="both"/>
      </w:pPr>
      <w:r w:rsidRPr="00592F40">
        <w:t xml:space="preserve">-объявление благодарности на </w:t>
      </w:r>
      <w:proofErr w:type="spellStart"/>
      <w:r w:rsidRPr="00592F40">
        <w:t>общеучилищной</w:t>
      </w:r>
      <w:proofErr w:type="spellEnd"/>
      <w:r w:rsidRPr="00592F40">
        <w:t xml:space="preserve"> линейке;</w:t>
      </w:r>
    </w:p>
    <w:p w:rsidR="00F25CAB" w:rsidRPr="00592F40" w:rsidRDefault="00F25CAB" w:rsidP="00F25CAB">
      <w:pPr>
        <w:ind w:firstLine="851"/>
        <w:jc w:val="both"/>
      </w:pPr>
      <w:r w:rsidRPr="00592F40">
        <w:t>-награждение грамотой;</w:t>
      </w:r>
    </w:p>
    <w:p w:rsidR="00F25CAB" w:rsidRPr="00592F40" w:rsidRDefault="00F25CAB" w:rsidP="00F25CAB">
      <w:pPr>
        <w:ind w:firstLine="851"/>
        <w:jc w:val="both"/>
      </w:pPr>
      <w:r w:rsidRPr="00592F40">
        <w:t>-награждение ценным подарком;</w:t>
      </w:r>
    </w:p>
    <w:p w:rsidR="00F25CAB" w:rsidRPr="00592F40" w:rsidRDefault="00F25CAB" w:rsidP="00F25CAB">
      <w:pPr>
        <w:ind w:firstLine="851"/>
        <w:jc w:val="both"/>
      </w:pPr>
      <w:r w:rsidRPr="00592F40">
        <w:t>-награждение благодарственным письмом.</w:t>
      </w:r>
    </w:p>
    <w:p w:rsidR="00F25CAB" w:rsidRPr="00592F40" w:rsidRDefault="00F25CAB" w:rsidP="00F25CAB">
      <w:pPr>
        <w:ind w:firstLine="851"/>
        <w:jc w:val="both"/>
      </w:pPr>
      <w:r w:rsidRPr="00592F40">
        <w:t>14.1.3. Поощрение объявляется приказом директора учреждения образования, выписка из приказа хранится в личном деле.</w:t>
      </w:r>
    </w:p>
    <w:p w:rsidR="00F25CAB" w:rsidRPr="00592F40" w:rsidRDefault="00F25CAB" w:rsidP="00F25CAB">
      <w:pPr>
        <w:ind w:firstLine="851"/>
        <w:jc w:val="both"/>
      </w:pPr>
      <w:r w:rsidRPr="00592F40">
        <w:t>14.2. Применение мер дисциплинарного взыскания.</w:t>
      </w:r>
    </w:p>
    <w:p w:rsidR="00F25CAB" w:rsidRPr="00592F40" w:rsidRDefault="00F25CAB" w:rsidP="00F25CAB">
      <w:pPr>
        <w:ind w:firstLine="851"/>
        <w:jc w:val="both"/>
      </w:pPr>
      <w:r w:rsidRPr="00592F40">
        <w:t>14.2.1. Основанием для привлечения учащихся к дисциплинарной ответственности является неисполнение или ненадлежащее исполнение обязанностей, возложенных на него актами законодательства, учредительными документами и настоящими правилами внутреннего распорядка.</w:t>
      </w:r>
    </w:p>
    <w:p w:rsidR="00F25CAB" w:rsidRPr="00592F40" w:rsidRDefault="00F25CAB" w:rsidP="00F25CAB">
      <w:pPr>
        <w:ind w:firstLine="851"/>
        <w:jc w:val="both"/>
      </w:pPr>
      <w:r w:rsidRPr="00592F40">
        <w:t>14.2.2. К дисциплинарной ответственности привлекается обучающийся, достигший к моменту совершения дисциплинарного проступка возраста четырнадцати лет.</w:t>
      </w:r>
    </w:p>
    <w:p w:rsidR="00F25CAB" w:rsidRPr="00592F40" w:rsidRDefault="00F25CAB" w:rsidP="00F25CAB">
      <w:pPr>
        <w:ind w:firstLine="851"/>
        <w:jc w:val="both"/>
      </w:pPr>
      <w:r w:rsidRPr="00592F40">
        <w:lastRenderedPageBreak/>
        <w:t>14.2.3. К обучающемуся, совершившему дисциплинарный поступок и не достигшему к моменту его совершения возраста, с которого наступает дисциплинарная ответственность, совершившему дисциплинарный поступок, могут применяться меры педагогического воздействия (беседа, обсуждение на педагогическом совете и иные меры педагогического воздействия), не противоречащие законодательству.</w:t>
      </w:r>
    </w:p>
    <w:p w:rsidR="00F25CAB" w:rsidRPr="00592F40" w:rsidRDefault="00F25CAB" w:rsidP="00F25CAB">
      <w:pPr>
        <w:ind w:firstLine="851"/>
        <w:jc w:val="both"/>
      </w:pPr>
      <w:r w:rsidRPr="00592F40">
        <w:t>14.2.4. За совершение дисциплинарного проступка к обучающемуся могут быть применены следующие меры дисциплинарного взыскания:</w:t>
      </w:r>
    </w:p>
    <w:p w:rsidR="00F25CAB" w:rsidRPr="00592F40" w:rsidRDefault="00F25CAB" w:rsidP="00F25CAB">
      <w:pPr>
        <w:ind w:firstLine="851"/>
        <w:jc w:val="both"/>
      </w:pPr>
      <w:r w:rsidRPr="00592F40">
        <w:t>- замечание;</w:t>
      </w:r>
    </w:p>
    <w:p w:rsidR="00F25CAB" w:rsidRPr="00592F40" w:rsidRDefault="00F25CAB" w:rsidP="00F25CAB">
      <w:pPr>
        <w:ind w:firstLine="851"/>
        <w:jc w:val="both"/>
      </w:pPr>
      <w:r w:rsidRPr="00592F40">
        <w:t>- выговор;</w:t>
      </w:r>
    </w:p>
    <w:p w:rsidR="00F25CAB" w:rsidRPr="00592F40" w:rsidRDefault="00F25CAB" w:rsidP="00F25CAB">
      <w:pPr>
        <w:ind w:firstLine="851"/>
        <w:jc w:val="both"/>
      </w:pPr>
      <w:r w:rsidRPr="00592F40">
        <w:t>- отчисление.</w:t>
      </w:r>
    </w:p>
    <w:p w:rsidR="00F25CAB" w:rsidRPr="00592F40" w:rsidRDefault="00F25CAB" w:rsidP="00F25CAB">
      <w:pPr>
        <w:ind w:firstLine="851"/>
        <w:jc w:val="both"/>
      </w:pPr>
      <w:r w:rsidRPr="00592F40">
        <w:t xml:space="preserve">14.2.5. Отчисление как мера дисциплинарной ответственности может быть применено за длительное отсутствие (более тридцати дней) без уважительной причины на учебных занятиях в течение учебного года; </w:t>
      </w:r>
    </w:p>
    <w:p w:rsidR="00F25CAB" w:rsidRPr="00592F40" w:rsidRDefault="00F25CAB" w:rsidP="00F25CAB">
      <w:pPr>
        <w:ind w:firstLine="851"/>
        <w:jc w:val="both"/>
      </w:pPr>
      <w:r w:rsidRPr="00592F40">
        <w:t>14.2.6. За систематическое (повторное в течение учебного года) неисполнение или ненадлежащее исполнение обязанностей обучающихся, если к нему ранее применялись меры дисциплинарного взыскания;</w:t>
      </w:r>
    </w:p>
    <w:p w:rsidR="00F25CAB" w:rsidRPr="00592F40" w:rsidRDefault="00F25CAB" w:rsidP="00F25CAB">
      <w:pPr>
        <w:ind w:firstLine="851"/>
        <w:jc w:val="both"/>
      </w:pPr>
      <w:r w:rsidRPr="00592F40">
        <w:t xml:space="preserve">14.2.7. Право выбора меры дисциплинарного взыскания принадлежит директору училища. При выборе меры дисциплинарного взыскания, учитывается тяжесть дисциплинарного поступка, причины и обстоятельства, </w:t>
      </w:r>
      <w:proofErr w:type="gramStart"/>
      <w:r w:rsidRPr="00592F40">
        <w:t>при  которых</w:t>
      </w:r>
      <w:proofErr w:type="gramEnd"/>
      <w:r w:rsidRPr="00592F40">
        <w:t xml:space="preserve"> он совершен, предшествующее поведение обучающегося.</w:t>
      </w:r>
    </w:p>
    <w:p w:rsidR="00F25CAB" w:rsidRPr="00592F40" w:rsidRDefault="00F25CAB" w:rsidP="00F25CAB">
      <w:pPr>
        <w:ind w:firstLine="851"/>
        <w:jc w:val="both"/>
      </w:pPr>
      <w:r w:rsidRPr="00592F40">
        <w:t>14.2.8. Учащийся, привлекаемый к дисциплинарной ответственности, считается невиновным, пока его вина не будет доказана и установлена приказом о применении меры дисциплинарного взыскания, изданным директором училища.</w:t>
      </w:r>
    </w:p>
    <w:p w:rsidR="00F25CAB" w:rsidRPr="00592F40" w:rsidRDefault="00F25CAB" w:rsidP="00F25CAB">
      <w:pPr>
        <w:ind w:firstLine="851"/>
        <w:jc w:val="both"/>
      </w:pPr>
      <w:r w:rsidRPr="00592F40">
        <w:t>14.2.9.  Учащийся, привлекаемый к дисциплинарной ответственности, не обязан доказывать свою невинность. Неустранимые сомнения в виновности обучающегося, привлекаемого к дисциплинарной ответственности, толкуются в его пользу.</w:t>
      </w:r>
    </w:p>
    <w:p w:rsidR="00F25CAB" w:rsidRPr="00592F40" w:rsidRDefault="00F25CAB" w:rsidP="00F25CAB">
      <w:pPr>
        <w:ind w:firstLine="851"/>
        <w:jc w:val="both"/>
      </w:pPr>
      <w:r w:rsidRPr="00592F40">
        <w:t>14.2.10. Учащийся, привлекаемый к дисциплинарной ответственности, законный представитель несовершеннолетнего обучающегося, привлекаемого к дисциплинарной ответственности, имеют право:</w:t>
      </w:r>
    </w:p>
    <w:p w:rsidR="00F25CAB" w:rsidRPr="00592F40" w:rsidRDefault="00F25CAB" w:rsidP="00F25CAB">
      <w:pPr>
        <w:ind w:firstLine="851"/>
        <w:jc w:val="both"/>
      </w:pPr>
      <w:r w:rsidRPr="00592F40">
        <w:t>- знакомиться со всеми материалами, подтверждающими вину обучающегося, снимать с них копии;</w:t>
      </w:r>
    </w:p>
    <w:p w:rsidR="00F25CAB" w:rsidRPr="00592F40" w:rsidRDefault="00F25CAB" w:rsidP="00F25CAB">
      <w:pPr>
        <w:ind w:firstLine="851"/>
        <w:jc w:val="both"/>
      </w:pPr>
      <w:r w:rsidRPr="00592F40">
        <w:t>- давать пояснения и представлять доказательства либо отказаться от дачи пояснений;</w:t>
      </w:r>
    </w:p>
    <w:p w:rsidR="00F25CAB" w:rsidRPr="00592F40" w:rsidRDefault="00F25CAB" w:rsidP="00F25CAB">
      <w:pPr>
        <w:ind w:firstLine="851"/>
        <w:jc w:val="both"/>
      </w:pPr>
      <w:r w:rsidRPr="00592F40">
        <w:t>- быть заслушанным в ходе любого затрагивающего их интересы разбирательства;</w:t>
      </w:r>
    </w:p>
    <w:p w:rsidR="00F25CAB" w:rsidRPr="00592F40" w:rsidRDefault="00F25CAB" w:rsidP="00F25CAB">
      <w:pPr>
        <w:ind w:firstLine="851"/>
        <w:jc w:val="both"/>
      </w:pPr>
      <w:r w:rsidRPr="00592F40">
        <w:t>- получить юридическую помощь в соответствии с законодательством;</w:t>
      </w:r>
    </w:p>
    <w:p w:rsidR="00F25CAB" w:rsidRPr="00592F40" w:rsidRDefault="00F25CAB" w:rsidP="00F25CAB">
      <w:pPr>
        <w:ind w:firstLine="851"/>
        <w:jc w:val="both"/>
      </w:pPr>
      <w:r w:rsidRPr="00592F40">
        <w:t>- ознакомиться с приказом о применении меры дисциплинарного взыскания и получить его копию;</w:t>
      </w:r>
    </w:p>
    <w:p w:rsidR="00F25CAB" w:rsidRPr="00592F40" w:rsidRDefault="00F25CAB" w:rsidP="00F25CAB">
      <w:pPr>
        <w:ind w:firstLine="851"/>
        <w:jc w:val="both"/>
      </w:pPr>
      <w:r w:rsidRPr="00592F40">
        <w:t>- обжаловать приказ о применении меры дисциплинарного взыскания.</w:t>
      </w:r>
    </w:p>
    <w:p w:rsidR="00F25CAB" w:rsidRPr="00592F40" w:rsidRDefault="00F25CAB" w:rsidP="00F25CAB">
      <w:pPr>
        <w:ind w:firstLine="851"/>
        <w:jc w:val="both"/>
      </w:pPr>
      <w:r w:rsidRPr="00592F40">
        <w:t>14.2.11. Порядок применения мер дисциплинарного взыскания.</w:t>
      </w:r>
    </w:p>
    <w:p w:rsidR="00F25CAB" w:rsidRPr="00592F40" w:rsidRDefault="00F25CAB" w:rsidP="00F25CAB">
      <w:pPr>
        <w:ind w:firstLine="851"/>
        <w:jc w:val="both"/>
      </w:pPr>
      <w:r w:rsidRPr="00592F40">
        <w:t>14.2.11.1. Поводами для привлечения учащегося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и иных работников училища с материалами, содержащими фактическое доказательство совершения обучающимся дисциплинарного проступка.</w:t>
      </w:r>
    </w:p>
    <w:p w:rsidR="00F25CAB" w:rsidRPr="00592F40" w:rsidRDefault="00F25CAB" w:rsidP="00F25CAB">
      <w:pPr>
        <w:ind w:firstLine="851"/>
        <w:jc w:val="both"/>
      </w:pPr>
      <w:r w:rsidRPr="00592F40">
        <w:t>14.2.11.2. До применения мер дисциплинарного взыскания руководитель училища обязан уведомить одного из законных представителей несовершеннолетнего обучающегося о дисциплинарной ответственности, затребовать у обучающегося объяснение в письменной форме, которое обучающийся вправе представить в течение пяти календарных дней. При отказе обучающегося дать объяснение составляется акт, который подписывается тремя лицами из числа работников училища, достигших возраста восемнадцати лет.</w:t>
      </w:r>
    </w:p>
    <w:p w:rsidR="00F25CAB" w:rsidRPr="00592F40" w:rsidRDefault="00F25CAB" w:rsidP="00F25CAB">
      <w:pPr>
        <w:ind w:firstLine="851"/>
        <w:jc w:val="both"/>
      </w:pPr>
      <w:r w:rsidRPr="00592F40">
        <w:lastRenderedPageBreak/>
        <w:t>14.2.11.3. Отказ учащегося дать объяснение в письменной форме не препятствует применению к нему меры дисциплинарного взыскания.</w:t>
      </w:r>
    </w:p>
    <w:p w:rsidR="00F25CAB" w:rsidRPr="00592F40" w:rsidRDefault="00F25CAB" w:rsidP="00F25CAB">
      <w:pPr>
        <w:ind w:firstLine="851"/>
        <w:jc w:val="both"/>
      </w:pPr>
      <w:r w:rsidRPr="00592F40">
        <w:t>14.2.11.4. За каждый дисциплинарный проступок может быть применена только одна мера дисциплинарного взыскания.</w:t>
      </w:r>
    </w:p>
    <w:p w:rsidR="00F25CAB" w:rsidRPr="00592F40" w:rsidRDefault="00F25CAB" w:rsidP="00F25CAB">
      <w:pPr>
        <w:ind w:firstLine="851"/>
        <w:jc w:val="both"/>
      </w:pPr>
      <w:r w:rsidRPr="00592F40">
        <w:t>14.2.11.5. Решение о применении меры дисциплинарного взыскания к учащемуся принимается на основании материалов, содержащих фактические доказательства совершения им дисциплинарного проступка.</w:t>
      </w:r>
    </w:p>
    <w:p w:rsidR="00F25CAB" w:rsidRPr="00592F40" w:rsidRDefault="00F25CAB" w:rsidP="00F25CAB">
      <w:pPr>
        <w:ind w:firstLine="851"/>
        <w:jc w:val="both"/>
      </w:pPr>
      <w:r w:rsidRPr="00592F40">
        <w:t>14.2.11.6.  Директор училища вправе, а по инициативе учащегося,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обязан лично заслушать объяснения обучающегося или его заявителя.</w:t>
      </w:r>
    </w:p>
    <w:p w:rsidR="00F25CAB" w:rsidRPr="00592F40" w:rsidRDefault="00F25CAB" w:rsidP="00F25CAB">
      <w:pPr>
        <w:ind w:firstLine="851"/>
        <w:jc w:val="both"/>
      </w:pPr>
      <w:r w:rsidRPr="00592F40">
        <w:t>14.2.12.  Сроки применения мер дисциплинарного взыскания.</w:t>
      </w:r>
    </w:p>
    <w:p w:rsidR="00F25CAB" w:rsidRPr="00592F40" w:rsidRDefault="00F25CAB" w:rsidP="00F25CAB">
      <w:pPr>
        <w:ind w:firstLine="851"/>
        <w:jc w:val="both"/>
      </w:pPr>
      <w:r w:rsidRPr="00592F40">
        <w:t>14.2.12.1. Учащийся может быть привлечен к дисциплинарной ответственности не позднее одного месяца со дня обнаружения дисциплинарного поступка (день, когда о поступке стало или должно было стать известно), не считая времени болезни обучающегося, нахождение его на каникулах. Дисциплинарное взыскание к несовершеннолетнему обучающемуся может быть примерно не ранее чем через семь календарных дней после направления уведомления одному из его законных представителей.</w:t>
      </w:r>
    </w:p>
    <w:p w:rsidR="00F25CAB" w:rsidRPr="00592F40" w:rsidRDefault="00F25CAB" w:rsidP="00F25CAB">
      <w:pPr>
        <w:ind w:firstLine="851"/>
        <w:jc w:val="both"/>
      </w:pPr>
      <w:r w:rsidRPr="00592F40">
        <w:t>14.2.13. Объявление решения о применении меры дисциплинарного проступка.</w:t>
      </w:r>
    </w:p>
    <w:p w:rsidR="00F25CAB" w:rsidRPr="00592F40" w:rsidRDefault="00F25CAB" w:rsidP="00F25CAB">
      <w:pPr>
        <w:ind w:firstLine="851"/>
        <w:jc w:val="both"/>
      </w:pPr>
      <w:r w:rsidRPr="00592F40">
        <w:t>14.2.13.1. Решение о применении меры дисциплинарного взыскания к учащемуся оформляется приказом директора училища, в котором должны содержаться сведения об обучающемся, привлекаемом к дисциплинарной ответственности, о совершенном дисциплинарном проступке, форме вины (умысел или неосторожность), доказательства вины, указание меры дисциплинарного взыскания.</w:t>
      </w:r>
    </w:p>
    <w:p w:rsidR="00F25CAB" w:rsidRPr="00592F40" w:rsidRDefault="00F25CAB" w:rsidP="00F25CAB">
      <w:pPr>
        <w:ind w:firstLine="851"/>
        <w:jc w:val="both"/>
      </w:pPr>
      <w:r w:rsidRPr="00592F40">
        <w:t>14.2.13.2. Приказ директора училища о применении меры дисциплинарного взыскания объявляется учащемуся под роспись в течение трех календарных дней. Обучающийся, не ознакомленный с приказом о применении меры дисциплинарного взыскания, считается не привлекшимся к дисциплинарной ответственности. Отказ учащегося от ознакомления с приказом оформляется актом, который подписывается тремя лицами из числа работников училища, достигших возраста восемнадцати лет.</w:t>
      </w:r>
    </w:p>
    <w:p w:rsidR="00F25CAB" w:rsidRPr="00592F40" w:rsidRDefault="00F25CAB" w:rsidP="00F25CAB">
      <w:pPr>
        <w:ind w:firstLine="851"/>
        <w:jc w:val="both"/>
      </w:pPr>
      <w:r w:rsidRPr="00592F40">
        <w:t>14.2.13.3. В срок, установленный для объявления приказа о применении меры дисциплинарного взыскания, не входит время болезни учащегося, нахождения его на каникулах.</w:t>
      </w:r>
    </w:p>
    <w:p w:rsidR="00F25CAB" w:rsidRPr="00592F40" w:rsidRDefault="00F25CAB" w:rsidP="00F25CAB">
      <w:pPr>
        <w:ind w:firstLine="851"/>
        <w:jc w:val="both"/>
      </w:pPr>
      <w:r w:rsidRPr="00592F40">
        <w:t>14.2.13.4. Училище в течении пяти календарных дней со дня привлечения к дисциплинарной ответственности несовершеннолетнего учащегося информирует об этом в письменной форме одного из его законных представителей.</w:t>
      </w:r>
    </w:p>
    <w:p w:rsidR="00F25CAB" w:rsidRPr="00592F40" w:rsidRDefault="00F25CAB" w:rsidP="00F25CAB">
      <w:pPr>
        <w:ind w:firstLine="851"/>
        <w:jc w:val="both"/>
      </w:pPr>
      <w:r w:rsidRPr="00592F40">
        <w:t>14.2.13.5. Сведения о применении меры дисциплинарного взыскания заносятся в личное дело учащегося.</w:t>
      </w:r>
    </w:p>
    <w:p w:rsidR="00F25CAB" w:rsidRPr="00592F40" w:rsidRDefault="00F25CAB" w:rsidP="00F25CAB">
      <w:pPr>
        <w:ind w:firstLine="851"/>
        <w:jc w:val="both"/>
      </w:pPr>
    </w:p>
    <w:p w:rsidR="00F25CAB" w:rsidRPr="00592F40" w:rsidRDefault="00F25CAB" w:rsidP="00F25CAB">
      <w:pPr>
        <w:ind w:firstLine="851"/>
        <w:rPr>
          <w:b/>
        </w:rPr>
      </w:pPr>
      <w:r w:rsidRPr="00592F40">
        <w:rPr>
          <w:b/>
        </w:rPr>
        <w:t>15. Правила пользования библиотекой.</w:t>
      </w:r>
    </w:p>
    <w:p w:rsidR="00F25CAB" w:rsidRPr="00592F40" w:rsidRDefault="00F25CAB" w:rsidP="00F25CAB">
      <w:pPr>
        <w:ind w:firstLine="851"/>
        <w:jc w:val="both"/>
        <w:rPr>
          <w:b/>
        </w:rPr>
      </w:pPr>
    </w:p>
    <w:p w:rsidR="00F25CAB" w:rsidRPr="00592F40" w:rsidRDefault="00F25CAB" w:rsidP="00F25CAB">
      <w:pPr>
        <w:ind w:firstLine="851"/>
        <w:jc w:val="both"/>
      </w:pPr>
      <w:r w:rsidRPr="00592F40">
        <w:t>15.1. Учащиеся училища записываются в библиотеку в индивидуальном порядке в соответствии со списками классов. При записи в библиотеку учащийся знакомится с правилами пользования библиотекой и подтверждает обязательство об их выполнении своей подписью в формуляре читателя.</w:t>
      </w:r>
    </w:p>
    <w:p w:rsidR="00F25CAB" w:rsidRPr="00592F40" w:rsidRDefault="00F25CAB" w:rsidP="00F25CAB">
      <w:pPr>
        <w:ind w:firstLine="851"/>
        <w:jc w:val="both"/>
      </w:pPr>
      <w:r w:rsidRPr="00592F40">
        <w:t>При записи в библиотеку учащийся обязан сообщить все необходимые сведения для заполнения принятых библиотекой регистрационных документов.</w:t>
      </w:r>
    </w:p>
    <w:p w:rsidR="00F25CAB" w:rsidRPr="00592F40" w:rsidRDefault="00F25CAB" w:rsidP="00F25CAB">
      <w:pPr>
        <w:ind w:firstLine="851"/>
        <w:jc w:val="both"/>
      </w:pPr>
      <w:r w:rsidRPr="00592F40">
        <w:t xml:space="preserve">15.2. Книги на дом выдаются учащимся сроком до 15 дней. Количество экземпляров, выданных единовременно (не считая учебников), не должно превышать пяти. Учебная литература выдаётся учащимся на срок обучения в соответствии с программой (с обязательной перерегистрацией в конце учебного года). Литературные произведения, </w:t>
      </w:r>
      <w:r w:rsidRPr="00592F40">
        <w:lastRenderedPageBreak/>
        <w:t>изучаемые по программе на уроках, выдаются на срок в соответствии с программой изучения.</w:t>
      </w:r>
    </w:p>
    <w:p w:rsidR="00F25CAB" w:rsidRPr="00592F40" w:rsidRDefault="00F25CAB" w:rsidP="00F25CAB">
      <w:pPr>
        <w:ind w:firstLine="851"/>
        <w:jc w:val="both"/>
      </w:pPr>
      <w:r w:rsidRPr="00592F40">
        <w:t>15.3. Очередная выдача книг из фонда библиотеки учащимся производится только после возврата взятых ими ранее, срок пользования которыми истек.</w:t>
      </w:r>
    </w:p>
    <w:p w:rsidR="00F25CAB" w:rsidRPr="00592F40" w:rsidRDefault="00F25CAB" w:rsidP="00F25CAB">
      <w:pPr>
        <w:ind w:firstLine="851"/>
        <w:jc w:val="both"/>
      </w:pPr>
      <w:r w:rsidRPr="00592F40">
        <w:t>15.4. Редкие ценные книги, альбомы, единственные экземпляры справочных изданий на дом не выдаются.</w:t>
      </w:r>
    </w:p>
    <w:p w:rsidR="00F25CAB" w:rsidRPr="00592F40" w:rsidRDefault="00F25CAB" w:rsidP="00F25CAB">
      <w:pPr>
        <w:ind w:firstLine="851"/>
        <w:jc w:val="both"/>
      </w:pPr>
      <w:r w:rsidRPr="00592F40">
        <w:t>14.5. Число документов из фонда, выдаваемых для работ с ними в пределах библиотеки не ограничивается.</w:t>
      </w:r>
    </w:p>
    <w:p w:rsidR="00F25CAB" w:rsidRPr="00592F40" w:rsidRDefault="00F25CAB" w:rsidP="00F25CAB">
      <w:pPr>
        <w:ind w:firstLine="851"/>
        <w:jc w:val="both"/>
      </w:pPr>
      <w:r w:rsidRPr="00592F40">
        <w:t xml:space="preserve">15.6. Учащийся обязан: </w:t>
      </w:r>
    </w:p>
    <w:p w:rsidR="00F25CAB" w:rsidRPr="00592F40" w:rsidRDefault="00F25CAB" w:rsidP="00F25CAB">
      <w:pPr>
        <w:ind w:firstLine="851"/>
        <w:jc w:val="both"/>
      </w:pPr>
      <w:r w:rsidRPr="00592F40">
        <w:t>- при выбытии из училища вернуть все числящиеся за ним печатные издания в библиотеку.</w:t>
      </w:r>
    </w:p>
    <w:p w:rsidR="00F25CAB" w:rsidRPr="00592F40" w:rsidRDefault="00F25CAB" w:rsidP="00F25CAB">
      <w:pPr>
        <w:ind w:firstLine="851"/>
        <w:jc w:val="both"/>
      </w:pPr>
      <w:r w:rsidRPr="00592F40">
        <w:t>- возвращать взятые им документы из фонда в установленный библиотекой срок;</w:t>
      </w:r>
    </w:p>
    <w:p w:rsidR="00F25CAB" w:rsidRPr="00592F40" w:rsidRDefault="00F25CAB" w:rsidP="00F25CAB">
      <w:pPr>
        <w:ind w:firstLine="851"/>
        <w:jc w:val="both"/>
      </w:pPr>
      <w:r w:rsidRPr="00592F40">
        <w:t>- не выносить из помещения библиотеки документы без записи в принятых библиотекой формах учёта;</w:t>
      </w:r>
    </w:p>
    <w:p w:rsidR="00F25CAB" w:rsidRPr="00592F40" w:rsidRDefault="00F25CAB" w:rsidP="00F25CAB">
      <w:pPr>
        <w:ind w:firstLine="851"/>
        <w:jc w:val="both"/>
      </w:pPr>
      <w:r w:rsidRPr="00592F40">
        <w:t>- бережно относиться к библиотечному фонду (не делать в книгах пометок, подчёркиваний, не вырывать и не загибать страницы), имуществу библиотеки;</w:t>
      </w:r>
    </w:p>
    <w:p w:rsidR="00F25CAB" w:rsidRPr="00592F40" w:rsidRDefault="00F25CAB" w:rsidP="00F25CAB">
      <w:pPr>
        <w:ind w:firstLine="851"/>
        <w:jc w:val="both"/>
      </w:pPr>
      <w:r w:rsidRPr="00592F40">
        <w:t>- соблюдать в библиотеке тишину, не нарушать порядок расстановки книг на полках открытого доступа к фонду;</w:t>
      </w:r>
    </w:p>
    <w:p w:rsidR="00F25CAB" w:rsidRPr="00592F40" w:rsidRDefault="00F25CAB" w:rsidP="00F25CAB">
      <w:pPr>
        <w:ind w:firstLine="851"/>
        <w:jc w:val="both"/>
      </w:pPr>
      <w:r w:rsidRPr="00592F40">
        <w:t>- при получении документов из фонда тщательно их просматривать и в случае обнаружения каких-либо дефектов сообщать об этом библиотекарю, который обязан сделать на них соответствующие пометки;</w:t>
      </w:r>
    </w:p>
    <w:p w:rsidR="00F25CAB" w:rsidRPr="00592F40" w:rsidRDefault="00F25CAB" w:rsidP="00F25CAB">
      <w:pPr>
        <w:ind w:firstLine="851"/>
        <w:jc w:val="both"/>
      </w:pPr>
      <w:r w:rsidRPr="00592F40">
        <w:t>- соблюдать правила пользования библиотекой;</w:t>
      </w:r>
    </w:p>
    <w:p w:rsidR="00F25CAB" w:rsidRPr="00592F40" w:rsidRDefault="00F25CAB" w:rsidP="00F25CAB">
      <w:pPr>
        <w:ind w:firstLine="851"/>
        <w:jc w:val="both"/>
      </w:pPr>
      <w:r w:rsidRPr="00592F40">
        <w:t>- инструкцию о мерах безопасности в библиотеке;</w:t>
      </w:r>
    </w:p>
    <w:p w:rsidR="00F25CAB" w:rsidRPr="00592F40" w:rsidRDefault="00F25CAB" w:rsidP="00F25CAB">
      <w:pPr>
        <w:ind w:firstLine="851"/>
        <w:jc w:val="both"/>
      </w:pPr>
      <w:r w:rsidRPr="00592F40">
        <w:t>- не входить в верхней одежде;</w:t>
      </w:r>
    </w:p>
    <w:p w:rsidR="00F25CAB" w:rsidRPr="00592F40" w:rsidRDefault="00F25CAB" w:rsidP="00F25CAB">
      <w:pPr>
        <w:ind w:firstLine="851"/>
        <w:jc w:val="both"/>
      </w:pPr>
      <w:r w:rsidRPr="00592F40">
        <w:t>-не пользоваться в помещении библиотеки мобильным телефоном;</w:t>
      </w:r>
    </w:p>
    <w:p w:rsidR="00F25CAB" w:rsidRPr="00592F40" w:rsidRDefault="00F25CAB" w:rsidP="00F25CAB">
      <w:pPr>
        <w:ind w:firstLine="851"/>
        <w:jc w:val="both"/>
      </w:pPr>
      <w:r w:rsidRPr="00592F40">
        <w:t>- не принимать пищу, напитки, не грызть семечки.</w:t>
      </w:r>
    </w:p>
    <w:p w:rsidR="00F25CAB" w:rsidRPr="00592F40" w:rsidRDefault="00F25CAB" w:rsidP="00F25CAB">
      <w:pPr>
        <w:ind w:firstLine="851"/>
        <w:jc w:val="both"/>
      </w:pPr>
      <w:r w:rsidRPr="00592F40">
        <w:t>15.7. В случае утери, повреждения учащимся полученной книги или другого печатного издания из фонда библиотеки он обязан заменить её идентичной, равной (в том числе в виде копии в переплёте) или признанной библиотекарем равнозначной. В случае отсутствия возможности замены утерянной, поврежденной книги или иного не частного издания, учащийся компенсирует их стоимость (возмещает ущерб).</w:t>
      </w:r>
    </w:p>
    <w:p w:rsidR="00F25CAB" w:rsidRPr="00592F40" w:rsidRDefault="00F25CAB" w:rsidP="00F25CAB">
      <w:pPr>
        <w:ind w:firstLine="851"/>
        <w:jc w:val="both"/>
      </w:pPr>
      <w:r w:rsidRPr="00592F40">
        <w:t>15.8. Учащиеся, нарушившие правила пользования библиотекой, могут быть лишены права пользования на срок, установленный библиотекой.</w:t>
      </w:r>
    </w:p>
    <w:p w:rsidR="00F25CAB" w:rsidRPr="00592F40" w:rsidRDefault="00F25CAB" w:rsidP="00F25CAB">
      <w:pPr>
        <w:ind w:firstLine="851"/>
        <w:jc w:val="both"/>
      </w:pPr>
      <w:r w:rsidRPr="00592F40">
        <w:t xml:space="preserve">15.9. В случае, когда пользователь библиотеки получил книги </w:t>
      </w:r>
      <w:proofErr w:type="gramStart"/>
      <w:r w:rsidRPr="00592F40">
        <w:t>и  не</w:t>
      </w:r>
      <w:proofErr w:type="gramEnd"/>
      <w:r w:rsidRPr="00592F40">
        <w:t xml:space="preserve"> просмотрел их на  предмет наличия дефектов, то ответственность за порчу книг будет нести этот пользователь.</w:t>
      </w:r>
    </w:p>
    <w:p w:rsidR="00F25CAB" w:rsidRPr="00592F40" w:rsidRDefault="00F25CAB" w:rsidP="00F25CAB">
      <w:pPr>
        <w:ind w:firstLine="851"/>
        <w:jc w:val="both"/>
      </w:pPr>
    </w:p>
    <w:p w:rsidR="00F25CAB" w:rsidRPr="00592F40" w:rsidRDefault="00F25CAB" w:rsidP="00F25CAB">
      <w:pPr>
        <w:ind w:firstLine="851"/>
        <w:rPr>
          <w:ins w:id="29" w:author="User" w:date="2016-04-25T11:42:00Z"/>
          <w:b/>
        </w:rPr>
      </w:pPr>
    </w:p>
    <w:p w:rsidR="00F25CAB" w:rsidRPr="00592F40" w:rsidRDefault="00F25CAB" w:rsidP="00F25CAB">
      <w:pPr>
        <w:ind w:firstLine="851"/>
        <w:rPr>
          <w:b/>
        </w:rPr>
      </w:pPr>
      <w:r w:rsidRPr="00592F40">
        <w:rPr>
          <w:b/>
        </w:rPr>
        <w:t>16. Правила пользования медпунктом.</w:t>
      </w:r>
    </w:p>
    <w:p w:rsidR="00F25CAB" w:rsidRPr="00592F40" w:rsidRDefault="00F25CAB" w:rsidP="00F25CAB">
      <w:pPr>
        <w:shd w:val="clear" w:color="auto" w:fill="CCFFFF"/>
        <w:ind w:firstLine="851"/>
        <w:jc w:val="both"/>
        <w:rPr>
          <w:b/>
        </w:rPr>
      </w:pPr>
    </w:p>
    <w:p w:rsidR="00F25CAB" w:rsidRPr="00592F40" w:rsidRDefault="00F25CAB" w:rsidP="00F25CAB">
      <w:pPr>
        <w:shd w:val="clear" w:color="auto" w:fill="CCFFFF"/>
        <w:ind w:firstLine="851"/>
        <w:jc w:val="both"/>
      </w:pPr>
      <w:r w:rsidRPr="00592F40">
        <w:t xml:space="preserve">16.1. Учащиеся имеют право посещать медпункт при ухудшении самочувствия в любое время и бесплатно получать весь комплекс услуг медпункта. </w:t>
      </w:r>
    </w:p>
    <w:p w:rsidR="00F25CAB" w:rsidRPr="00592F40" w:rsidRDefault="00F25CAB" w:rsidP="00F25CAB">
      <w:pPr>
        <w:shd w:val="clear" w:color="auto" w:fill="CCFFFF"/>
        <w:ind w:firstLine="851"/>
        <w:jc w:val="both"/>
      </w:pPr>
      <w:r w:rsidRPr="00592F40">
        <w:t>16.2. Медицинские работники училища олимпийского резерва оказывают медицинскую помощь учащимся, в том числе:</w:t>
      </w:r>
    </w:p>
    <w:p w:rsidR="00F25CAB" w:rsidRPr="00592F40" w:rsidRDefault="00F25CAB" w:rsidP="00F25CAB">
      <w:pPr>
        <w:shd w:val="clear" w:color="auto" w:fill="CCFFFF"/>
        <w:ind w:firstLine="851"/>
        <w:jc w:val="both"/>
      </w:pPr>
      <w:r w:rsidRPr="00592F40">
        <w:t>- медицинское наблюдение за состоянием здоровья, за объемом и интенсивностью тренировочных нагрузок в период учебно-тренировочного процесса, восстановления, отдыха;</w:t>
      </w:r>
    </w:p>
    <w:p w:rsidR="00F25CAB" w:rsidRPr="00592F40" w:rsidRDefault="00F25CAB" w:rsidP="00F25CAB">
      <w:pPr>
        <w:shd w:val="clear" w:color="auto" w:fill="CCFFFF"/>
        <w:ind w:firstLine="851"/>
        <w:jc w:val="both"/>
      </w:pPr>
      <w:r w:rsidRPr="00592F40">
        <w:t>- организуют прохождение учащимися медицинского осмотра;</w:t>
      </w:r>
    </w:p>
    <w:p w:rsidR="00F25CAB" w:rsidRPr="00592F40" w:rsidRDefault="00F25CAB" w:rsidP="00F25CAB">
      <w:pPr>
        <w:shd w:val="clear" w:color="auto" w:fill="CCFFFF"/>
        <w:ind w:firstLine="851"/>
        <w:jc w:val="both"/>
      </w:pPr>
      <w:r w:rsidRPr="00592F40">
        <w:t>- информируют тренеров-преподавателей по спорту о результатах медицинского осмотра и иного обследования учащихся с целью коррекции индивидуальных планов спортивной подготовки учащихся;</w:t>
      </w:r>
    </w:p>
    <w:p w:rsidR="00F25CAB" w:rsidRPr="00592F40" w:rsidRDefault="00F25CAB" w:rsidP="00F25CAB">
      <w:pPr>
        <w:shd w:val="clear" w:color="auto" w:fill="CCFFFF"/>
        <w:ind w:firstLine="851"/>
        <w:jc w:val="both"/>
      </w:pPr>
      <w:r w:rsidRPr="00592F40">
        <w:lastRenderedPageBreak/>
        <w:t>- дают рекомендации и предписания с учетом состояния здоровья учащихся при составлении и утверждении индивидуальных планов спортивной подготовки учащихся;</w:t>
      </w:r>
    </w:p>
    <w:p w:rsidR="00F25CAB" w:rsidRPr="00592F40" w:rsidRDefault="00F25CAB" w:rsidP="00F25CAB">
      <w:pPr>
        <w:shd w:val="clear" w:color="auto" w:fill="CCFFFF"/>
        <w:ind w:firstLine="851"/>
        <w:jc w:val="both"/>
      </w:pPr>
      <w:r w:rsidRPr="00592F40">
        <w:t>- проводят иные мероприятия, направленные на сохранение и укрепление здоровья учащихся.</w:t>
      </w:r>
    </w:p>
    <w:p w:rsidR="00F25CAB" w:rsidRPr="00592F40" w:rsidRDefault="00F25CAB" w:rsidP="00F25CAB">
      <w:pPr>
        <w:shd w:val="clear" w:color="auto" w:fill="CCFFFF"/>
        <w:ind w:firstLine="851"/>
        <w:jc w:val="both"/>
      </w:pPr>
      <w:r w:rsidRPr="00592F40">
        <w:t>16.3. Плановое оздоровление учащихся училища олимпийского резерва осуществляется в спортивно-оздоровительных лагерях.</w:t>
      </w:r>
    </w:p>
    <w:p w:rsidR="00F25CAB" w:rsidRPr="00592F40" w:rsidRDefault="00F25CAB" w:rsidP="00F25CAB">
      <w:pPr>
        <w:shd w:val="clear" w:color="auto" w:fill="CCFFFF"/>
        <w:ind w:firstLine="851"/>
        <w:jc w:val="both"/>
      </w:pPr>
      <w:r w:rsidRPr="00592F40">
        <w:t>16.4. Проведение углубленных медицинских осмотров учащихся училища олимпийского резерва осуществляются учреждениями спортивной медицины в порядке, установленном законодательством.</w:t>
      </w:r>
    </w:p>
    <w:p w:rsidR="00F25CAB" w:rsidRPr="00592F40" w:rsidRDefault="00F25CAB" w:rsidP="00F25CAB">
      <w:pPr>
        <w:ind w:firstLine="851"/>
        <w:jc w:val="both"/>
      </w:pPr>
    </w:p>
    <w:p w:rsidR="00F25CAB" w:rsidRPr="00592F40" w:rsidRDefault="00F25CAB" w:rsidP="00F25CAB">
      <w:pPr>
        <w:ind w:firstLine="851"/>
        <w:jc w:val="both"/>
        <w:rPr>
          <w:b/>
        </w:rPr>
      </w:pPr>
      <w:r w:rsidRPr="00592F40">
        <w:rPr>
          <w:b/>
        </w:rPr>
        <w:t>17. Правила пожарной безопасности для учащихся в училище.</w:t>
      </w:r>
    </w:p>
    <w:p w:rsidR="00F25CAB" w:rsidRPr="00592F40" w:rsidRDefault="00F25CAB" w:rsidP="00F25CAB">
      <w:pPr>
        <w:ind w:firstLine="851"/>
        <w:jc w:val="both"/>
        <w:rPr>
          <w:b/>
        </w:rPr>
      </w:pPr>
    </w:p>
    <w:p w:rsidR="00F25CAB" w:rsidRPr="00592F40" w:rsidRDefault="00F25CAB" w:rsidP="00F25CAB">
      <w:pPr>
        <w:ind w:firstLine="851"/>
        <w:jc w:val="both"/>
      </w:pPr>
      <w:r w:rsidRPr="00592F40">
        <w:t>17.1. Учащимся запрещено:</w:t>
      </w:r>
    </w:p>
    <w:p w:rsidR="00F25CAB" w:rsidRPr="00592F40" w:rsidRDefault="00F25CAB" w:rsidP="00F25CAB">
      <w:pPr>
        <w:ind w:firstLine="851"/>
        <w:jc w:val="both"/>
      </w:pPr>
      <w:r w:rsidRPr="00592F40">
        <w:t xml:space="preserve">- использовать в училище спички, </w:t>
      </w:r>
      <w:proofErr w:type="spellStart"/>
      <w:r w:rsidRPr="00592F40">
        <w:t>легковоспламеняющие</w:t>
      </w:r>
      <w:proofErr w:type="spellEnd"/>
      <w:r w:rsidRPr="00592F40">
        <w:t xml:space="preserve"> вещества, зажигалки, пиротехнические изделия (петарды, ракеты, бенгальские огни и т.п.);</w:t>
      </w:r>
    </w:p>
    <w:p w:rsidR="00F25CAB" w:rsidRPr="00592F40" w:rsidRDefault="00F25CAB" w:rsidP="00F25CAB">
      <w:pPr>
        <w:ind w:firstLine="851"/>
        <w:jc w:val="both"/>
      </w:pPr>
      <w:r w:rsidRPr="00592F40">
        <w:t xml:space="preserve">- разводить костры на территории училища; </w:t>
      </w:r>
    </w:p>
    <w:p w:rsidR="00F25CAB" w:rsidRPr="00592F40" w:rsidRDefault="00F25CAB" w:rsidP="00F25CAB">
      <w:pPr>
        <w:ind w:firstLine="851"/>
        <w:jc w:val="both"/>
      </w:pPr>
      <w:r w:rsidRPr="00592F40">
        <w:t>-  применять открытый огонь (факелы, свечи, фейерверки, хлопушки, костры и др.);</w:t>
      </w:r>
    </w:p>
    <w:p w:rsidR="00F25CAB" w:rsidRPr="00592F40" w:rsidRDefault="00F25CAB" w:rsidP="00F25CAB">
      <w:pPr>
        <w:ind w:firstLine="851"/>
        <w:jc w:val="both"/>
      </w:pPr>
      <w:r w:rsidRPr="00592F40">
        <w:t>- оставлять без присмотра работающие электроприборы;</w:t>
      </w:r>
    </w:p>
    <w:p w:rsidR="00F25CAB" w:rsidRPr="00592F40" w:rsidRDefault="00F25CAB" w:rsidP="00F25CAB">
      <w:pPr>
        <w:ind w:firstLine="851"/>
        <w:jc w:val="both"/>
      </w:pPr>
      <w:r w:rsidRPr="00592F40">
        <w:t>- пользоваться электроприборами во время грозы.</w:t>
      </w:r>
    </w:p>
    <w:p w:rsidR="00F25CAB" w:rsidRPr="00592F40" w:rsidRDefault="00F25CAB" w:rsidP="00F25CAB">
      <w:pPr>
        <w:ind w:firstLine="851"/>
        <w:jc w:val="both"/>
      </w:pPr>
      <w:r w:rsidRPr="00592F40">
        <w:t>17.2. Учащиеся должны знать порядок действий при эвакуации из помещений учебного заведения.</w:t>
      </w:r>
    </w:p>
    <w:p w:rsidR="00F25CAB" w:rsidRPr="00592F40" w:rsidRDefault="00F25CAB" w:rsidP="00F25CAB">
      <w:pPr>
        <w:ind w:firstLine="851"/>
        <w:jc w:val="both"/>
      </w:pPr>
      <w:r w:rsidRPr="00592F40">
        <w:t>17.3. Немедленно сообщить педагогу или другому работнику училища о чрезвычайной ситуации.</w:t>
      </w:r>
    </w:p>
    <w:p w:rsidR="00F25CAB" w:rsidRPr="00592F40" w:rsidRDefault="00F25CAB" w:rsidP="00F25CAB">
      <w:pPr>
        <w:ind w:firstLine="851"/>
        <w:jc w:val="both"/>
      </w:pPr>
      <w:r w:rsidRPr="00592F40">
        <w:t>17.4. Действия при пожаре:</w:t>
      </w:r>
    </w:p>
    <w:p w:rsidR="00F25CAB" w:rsidRPr="00592F40" w:rsidRDefault="00F25CAB" w:rsidP="00F25CAB">
      <w:pPr>
        <w:ind w:firstLine="851"/>
        <w:jc w:val="both"/>
      </w:pPr>
      <w:r w:rsidRPr="00592F40">
        <w:t>- следовать указаниям педагога, находиться возле него;</w:t>
      </w:r>
    </w:p>
    <w:p w:rsidR="00F25CAB" w:rsidRPr="00592F40" w:rsidRDefault="00F25CAB" w:rsidP="00F25CAB">
      <w:pPr>
        <w:ind w:firstLine="851"/>
        <w:jc w:val="both"/>
      </w:pPr>
      <w:r w:rsidRPr="00592F40">
        <w:t>- не паниковать;</w:t>
      </w:r>
    </w:p>
    <w:p w:rsidR="00F25CAB" w:rsidRPr="00592F40" w:rsidRDefault="00F25CAB" w:rsidP="00F25CAB">
      <w:pPr>
        <w:ind w:firstLine="851"/>
        <w:jc w:val="both"/>
      </w:pPr>
      <w:r w:rsidRPr="00592F40">
        <w:t>- по команде работников училища выходить из класса, помещений училища организовано, не толкаясь, не мешая другим, не бежать; дышать через смоченную водой ткань;</w:t>
      </w:r>
    </w:p>
    <w:p w:rsidR="00F25CAB" w:rsidRPr="00592F40" w:rsidRDefault="00F25CAB" w:rsidP="00F25CAB">
      <w:pPr>
        <w:ind w:firstLine="851"/>
        <w:jc w:val="both"/>
      </w:pPr>
      <w:r w:rsidRPr="00592F40">
        <w:t>- после эвакуации оставаться там, где указал учитель;</w:t>
      </w:r>
    </w:p>
    <w:p w:rsidR="00F25CAB" w:rsidRPr="00592F40" w:rsidRDefault="00F25CAB" w:rsidP="00F25CAB">
      <w:pPr>
        <w:ind w:firstLine="851"/>
        <w:jc w:val="both"/>
      </w:pPr>
      <w:r w:rsidRPr="00592F40">
        <w:t>- при ожогах, травмах и любом ухудшении состояния немедленно сообщить педагогу.</w:t>
      </w:r>
    </w:p>
    <w:p w:rsidR="00F25CAB" w:rsidRPr="00592F40" w:rsidRDefault="00F25CAB" w:rsidP="00F25CAB">
      <w:pPr>
        <w:ind w:firstLine="851"/>
        <w:jc w:val="both"/>
      </w:pPr>
    </w:p>
    <w:p w:rsidR="00F25CAB" w:rsidRPr="00592F40" w:rsidRDefault="00F25CAB" w:rsidP="00F25CAB"/>
    <w:p w:rsidR="00F25CAB" w:rsidRPr="00592F40" w:rsidDel="006E180F" w:rsidRDefault="00F25CAB" w:rsidP="00F25CAB">
      <w:pPr>
        <w:ind w:firstLine="851"/>
        <w:jc w:val="center"/>
        <w:rPr>
          <w:del w:id="30" w:author="User" w:date="2016-04-08T10:14:00Z"/>
        </w:rPr>
        <w:pPrChange w:id="31" w:author="User" w:date="2016-04-08T10:14:00Z">
          <w:pPr>
            <w:ind w:firstLine="851"/>
            <w:jc w:val="both"/>
          </w:pPr>
        </w:pPrChange>
      </w:pPr>
    </w:p>
    <w:p w:rsidR="00F25CAB" w:rsidRPr="00592F40" w:rsidRDefault="00F25CAB" w:rsidP="00F25CAB">
      <w:pPr>
        <w:jc w:val="center"/>
        <w:rPr>
          <w:b/>
        </w:rPr>
        <w:pPrChange w:id="32" w:author="User" w:date="2016-04-08T10:14:00Z">
          <w:pPr>
            <w:ind w:firstLine="851"/>
            <w:jc w:val="both"/>
          </w:pPr>
        </w:pPrChange>
      </w:pPr>
      <w:r w:rsidRPr="00592F40">
        <w:rPr>
          <w:b/>
        </w:rPr>
        <w:t>18. Правила электробезопасности для учащихся в училище.</w:t>
      </w:r>
    </w:p>
    <w:p w:rsidR="00F25CAB" w:rsidRPr="00592F40" w:rsidRDefault="00F25CAB" w:rsidP="00F25CAB">
      <w:pPr>
        <w:ind w:firstLine="851"/>
        <w:jc w:val="both"/>
        <w:rPr>
          <w:b/>
        </w:rPr>
      </w:pPr>
    </w:p>
    <w:p w:rsidR="00F25CAB" w:rsidRPr="00592F40" w:rsidRDefault="00F25CAB" w:rsidP="00F25CAB">
      <w:pPr>
        <w:ind w:firstLine="851"/>
        <w:jc w:val="both"/>
      </w:pPr>
      <w:r w:rsidRPr="00592F40">
        <w:t>18.1. В учреждении образования учащимся запрещается:</w:t>
      </w:r>
    </w:p>
    <w:p w:rsidR="00F25CAB" w:rsidRPr="00592F40" w:rsidRDefault="00F25CAB" w:rsidP="00F25CAB">
      <w:pPr>
        <w:ind w:firstLine="851"/>
        <w:jc w:val="both"/>
      </w:pPr>
      <w:r w:rsidRPr="00592F40">
        <w:t>- приносить в учреждение образования любые электроприборы, питающиеся напряжением 220</w:t>
      </w:r>
      <w:proofErr w:type="gramStart"/>
      <w:r w:rsidRPr="00592F40">
        <w:t>В  без</w:t>
      </w:r>
      <w:proofErr w:type="gramEnd"/>
      <w:r w:rsidRPr="00592F40">
        <w:t xml:space="preserve"> согласования с администрацией;</w:t>
      </w:r>
    </w:p>
    <w:p w:rsidR="00F25CAB" w:rsidRPr="00592F40" w:rsidRDefault="00F25CAB" w:rsidP="00F25CAB">
      <w:pPr>
        <w:ind w:firstLine="851"/>
        <w:jc w:val="both"/>
      </w:pPr>
      <w:r w:rsidRPr="00592F40">
        <w:t>- вбивать гвозди, просверливать отверстия в стенах;</w:t>
      </w:r>
    </w:p>
    <w:p w:rsidR="00F25CAB" w:rsidRPr="00592F40" w:rsidRDefault="00F25CAB" w:rsidP="00F25CAB">
      <w:pPr>
        <w:ind w:firstLine="851"/>
        <w:jc w:val="both"/>
      </w:pPr>
      <w:r w:rsidRPr="00592F40">
        <w:t xml:space="preserve">- повреждать электропроводку, </w:t>
      </w:r>
      <w:proofErr w:type="spellStart"/>
      <w:r w:rsidRPr="00592F40">
        <w:t>электровыключатели</w:t>
      </w:r>
      <w:proofErr w:type="spellEnd"/>
      <w:r w:rsidRPr="00592F40">
        <w:t xml:space="preserve">, </w:t>
      </w:r>
      <w:proofErr w:type="spellStart"/>
      <w:r w:rsidRPr="00592F40">
        <w:t>электророзетки</w:t>
      </w:r>
      <w:proofErr w:type="spellEnd"/>
      <w:r w:rsidRPr="00592F40">
        <w:t>, электросветильники и другие электроприборы;</w:t>
      </w:r>
    </w:p>
    <w:p w:rsidR="00F25CAB" w:rsidRPr="00592F40" w:rsidRDefault="00F25CAB" w:rsidP="00F25CAB">
      <w:pPr>
        <w:ind w:firstLine="851"/>
        <w:jc w:val="both"/>
      </w:pPr>
      <w:r w:rsidRPr="00592F40">
        <w:t>- использовать огнетушители для тушения электроаппаратуры, находящейся под напряжением 220 В и выше;</w:t>
      </w:r>
    </w:p>
    <w:p w:rsidR="00F25CAB" w:rsidRPr="00592F40" w:rsidRDefault="00F25CAB" w:rsidP="00F25CAB">
      <w:pPr>
        <w:ind w:firstLine="851"/>
        <w:jc w:val="both"/>
      </w:pPr>
      <w:r w:rsidRPr="00592F40">
        <w:t xml:space="preserve">- ремонтировать электропроводку, </w:t>
      </w:r>
      <w:proofErr w:type="gramStart"/>
      <w:r w:rsidRPr="00592F40">
        <w:t>электроприборы,  имеющиеся</w:t>
      </w:r>
      <w:proofErr w:type="gramEnd"/>
      <w:r w:rsidRPr="00592F40">
        <w:t xml:space="preserve"> в учреждении образования.</w:t>
      </w:r>
    </w:p>
    <w:p w:rsidR="00F25CAB" w:rsidRPr="00592F40" w:rsidRDefault="00F25CAB" w:rsidP="00F25CAB">
      <w:pPr>
        <w:ind w:firstLine="851"/>
        <w:jc w:val="both"/>
      </w:pPr>
      <w:r w:rsidRPr="00592F40">
        <w:t>18.2. При эксплуатации электроаппаратуры, имеющейся в учреждении образования и питающейся напряжением 220 В и выше, учащимся запрещается:</w:t>
      </w:r>
    </w:p>
    <w:p w:rsidR="00F25CAB" w:rsidRPr="00592F40" w:rsidRDefault="00F25CAB" w:rsidP="00F25CAB">
      <w:pPr>
        <w:ind w:firstLine="851"/>
        <w:jc w:val="both"/>
      </w:pPr>
      <w:r w:rsidRPr="00592F40">
        <w:t xml:space="preserve">- вставлять в </w:t>
      </w:r>
      <w:proofErr w:type="spellStart"/>
      <w:r w:rsidRPr="00592F40">
        <w:t>электророзетки</w:t>
      </w:r>
      <w:proofErr w:type="spellEnd"/>
      <w:r w:rsidRPr="00592F40">
        <w:t xml:space="preserve"> неисправные электроприборы, посторонние предметы;</w:t>
      </w:r>
    </w:p>
    <w:p w:rsidR="00F25CAB" w:rsidRPr="00592F40" w:rsidRDefault="00F25CAB" w:rsidP="00F25CAB">
      <w:pPr>
        <w:ind w:firstLine="851"/>
        <w:jc w:val="both"/>
      </w:pPr>
      <w:r w:rsidRPr="00592F40">
        <w:t>- использовать не по назначению электроаппаратуру;</w:t>
      </w:r>
    </w:p>
    <w:p w:rsidR="00F25CAB" w:rsidRPr="00592F40" w:rsidRDefault="00F25CAB" w:rsidP="00F25CAB">
      <w:pPr>
        <w:ind w:firstLine="851"/>
        <w:jc w:val="both"/>
      </w:pPr>
      <w:r w:rsidRPr="00592F40">
        <w:lastRenderedPageBreak/>
        <w:t xml:space="preserve">-пользоваться электроаппаратурой в неисправном и повреждённом состоянии (повреждена </w:t>
      </w:r>
      <w:proofErr w:type="spellStart"/>
      <w:r w:rsidRPr="00592F40">
        <w:t>электроизоляция</w:t>
      </w:r>
      <w:proofErr w:type="spellEnd"/>
      <w:r w:rsidRPr="00592F40">
        <w:t xml:space="preserve"> сетевого электрошнура, разбита </w:t>
      </w:r>
      <w:proofErr w:type="spellStart"/>
      <w:r w:rsidRPr="00592F40">
        <w:t>электровилка</w:t>
      </w:r>
      <w:proofErr w:type="spellEnd"/>
      <w:r w:rsidRPr="00592F40">
        <w:t>, имеется запах гари, поломан корпус в электроаппаратуре, электроаппарат «</w:t>
      </w:r>
      <w:proofErr w:type="spellStart"/>
      <w:r w:rsidRPr="00592F40">
        <w:t>бъёт</w:t>
      </w:r>
      <w:proofErr w:type="spellEnd"/>
      <w:r w:rsidRPr="00592F40">
        <w:t>» электротоком);</w:t>
      </w:r>
    </w:p>
    <w:p w:rsidR="00F25CAB" w:rsidRPr="00592F40" w:rsidRDefault="00F25CAB" w:rsidP="00F25CAB">
      <w:pPr>
        <w:ind w:firstLine="851"/>
        <w:jc w:val="both"/>
      </w:pPr>
      <w:r w:rsidRPr="00592F40">
        <w:t xml:space="preserve">- перегружать электросеть, то есть включать в одну </w:t>
      </w:r>
      <w:proofErr w:type="spellStart"/>
      <w:r w:rsidRPr="00592F40">
        <w:t>электророзетку</w:t>
      </w:r>
      <w:proofErr w:type="spellEnd"/>
      <w:r w:rsidRPr="00592F40">
        <w:t xml:space="preserve"> непосредственно или через </w:t>
      </w:r>
      <w:proofErr w:type="spellStart"/>
      <w:r w:rsidRPr="00592F40">
        <w:t>электротройники</w:t>
      </w:r>
      <w:proofErr w:type="spellEnd"/>
      <w:r w:rsidRPr="00592F40">
        <w:t xml:space="preserve">, </w:t>
      </w:r>
      <w:proofErr w:type="spellStart"/>
      <w:r w:rsidRPr="00592F40">
        <w:t>электроудлинители</w:t>
      </w:r>
      <w:proofErr w:type="spellEnd"/>
      <w:r w:rsidRPr="00592F40">
        <w:t xml:space="preserve"> более одного электроприбора;</w:t>
      </w:r>
    </w:p>
    <w:p w:rsidR="00F25CAB" w:rsidRPr="00592F40" w:rsidRDefault="00F25CAB" w:rsidP="00F25CAB">
      <w:pPr>
        <w:ind w:firstLine="851"/>
        <w:jc w:val="both"/>
      </w:pPr>
      <w:r w:rsidRPr="00592F40">
        <w:t>- эксплуатировать электроаппаратуру ближе 2-х метров от заземлённых металлических частей (батарей и труб центрального отопления, водопровода, канализации и т.д.);</w:t>
      </w:r>
    </w:p>
    <w:p w:rsidR="00F25CAB" w:rsidRPr="00592F40" w:rsidRDefault="00F25CAB" w:rsidP="00F25CAB">
      <w:pPr>
        <w:ind w:firstLine="851"/>
        <w:jc w:val="both"/>
      </w:pPr>
      <w:r w:rsidRPr="00592F40">
        <w:t>- пользоваться электроаппаратурой в душевой кабине;</w:t>
      </w:r>
    </w:p>
    <w:p w:rsidR="00F25CAB" w:rsidRPr="00592F40" w:rsidRDefault="00F25CAB" w:rsidP="00F25CAB">
      <w:pPr>
        <w:ind w:firstLine="851"/>
        <w:jc w:val="both"/>
      </w:pPr>
      <w:r w:rsidRPr="00592F40">
        <w:t>- ставить на электроаппаратуру посуду с жидкостью (вазы с цветами, стаканы с водой);</w:t>
      </w:r>
    </w:p>
    <w:p w:rsidR="00F25CAB" w:rsidRPr="00592F40" w:rsidRDefault="00F25CAB" w:rsidP="00F25CAB">
      <w:pPr>
        <w:ind w:firstLine="851"/>
        <w:jc w:val="both"/>
      </w:pPr>
      <w:r w:rsidRPr="00592F40">
        <w:t>- прикасаться мокрыми руками или влажной ветошью к включенной в электросеть, электроаппаратуру при удалении пыли;</w:t>
      </w:r>
    </w:p>
    <w:p w:rsidR="00F25CAB" w:rsidRPr="00592F40" w:rsidRDefault="00F25CAB" w:rsidP="00F25CAB">
      <w:pPr>
        <w:ind w:firstLine="851"/>
        <w:jc w:val="both"/>
      </w:pPr>
      <w:r w:rsidRPr="00592F40">
        <w:t>- переносить электроаппаратуру, включённую в электросеть;</w:t>
      </w:r>
    </w:p>
    <w:p w:rsidR="00F25CAB" w:rsidRPr="00592F40" w:rsidRDefault="00F25CAB" w:rsidP="00F25CAB">
      <w:pPr>
        <w:ind w:firstLine="851"/>
        <w:jc w:val="both"/>
      </w:pPr>
      <w:r w:rsidRPr="00592F40">
        <w:t xml:space="preserve">- тянуть за электропровод (электрошнур электроприбора) при отсоединении </w:t>
      </w:r>
      <w:proofErr w:type="spellStart"/>
      <w:r w:rsidRPr="00592F40">
        <w:t>электровилки</w:t>
      </w:r>
      <w:proofErr w:type="spellEnd"/>
      <w:r w:rsidRPr="00592F40">
        <w:t xml:space="preserve"> из </w:t>
      </w:r>
      <w:proofErr w:type="spellStart"/>
      <w:r w:rsidRPr="00592F40">
        <w:t>электророзетки</w:t>
      </w:r>
      <w:proofErr w:type="spellEnd"/>
      <w:r w:rsidRPr="00592F40">
        <w:t>;</w:t>
      </w:r>
    </w:p>
    <w:p w:rsidR="00F25CAB" w:rsidRPr="00592F40" w:rsidRDefault="00F25CAB" w:rsidP="00F25CAB">
      <w:pPr>
        <w:ind w:firstLine="851"/>
        <w:jc w:val="both"/>
      </w:pPr>
      <w:r w:rsidRPr="00592F40">
        <w:t>- наполнять водой из водопроводной системы электронагревательные приборы (электрочайники, электросамовары и т.п.), включённые в электросеть;</w:t>
      </w:r>
    </w:p>
    <w:p w:rsidR="00F25CAB" w:rsidRPr="00592F40" w:rsidRDefault="00F25CAB" w:rsidP="00F25CAB">
      <w:pPr>
        <w:ind w:firstLine="851"/>
        <w:jc w:val="both"/>
      </w:pPr>
      <w:r w:rsidRPr="00592F40">
        <w:t xml:space="preserve">- самостоятельно эксплуатировать электроаппаратуру: включать, выключать телевизоры, аудио-, видеомагнитофоны, </w:t>
      </w:r>
      <w:proofErr w:type="gramStart"/>
      <w:r w:rsidRPr="00592F40">
        <w:t xml:space="preserve">электрочайники,  </w:t>
      </w:r>
      <w:proofErr w:type="spellStart"/>
      <w:r w:rsidRPr="00592F40">
        <w:t>электроудлинители</w:t>
      </w:r>
      <w:proofErr w:type="spellEnd"/>
      <w:proofErr w:type="gramEnd"/>
      <w:r w:rsidRPr="00592F40">
        <w:t xml:space="preserve">  и т.п.  в отсутствии учителя, классного руководителя; воспитателя, тренера.</w:t>
      </w:r>
    </w:p>
    <w:p w:rsidR="00B80B3F" w:rsidRDefault="00F25CAB" w:rsidP="00F25CAB">
      <w:r w:rsidRPr="00592F40">
        <w:t>- оставлять без присмотра и на ночь включёнными в розетку зарядные устройства, мобильные телефоны, ноутбуки и другую электрическую аппаратуру</w:t>
      </w:r>
    </w:p>
    <w:sectPr w:rsidR="00B80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AB"/>
    <w:rsid w:val="002C2820"/>
    <w:rsid w:val="00A92132"/>
    <w:rsid w:val="00F25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231178"/>
  <w15:chartTrackingRefBased/>
  <w15:docId w15:val="{9479AB9E-C48C-4105-A46C-9391C9C9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C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7364</Words>
  <Characters>41976</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Шелковский</dc:creator>
  <cp:keywords/>
  <dc:description/>
  <cp:lastModifiedBy>Роман Шелковский</cp:lastModifiedBy>
  <cp:revision>1</cp:revision>
  <dcterms:created xsi:type="dcterms:W3CDTF">2017-11-21T11:34:00Z</dcterms:created>
  <dcterms:modified xsi:type="dcterms:W3CDTF">2017-11-21T11:36:00Z</dcterms:modified>
</cp:coreProperties>
</file>