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C1" w:rsidRDefault="00023EC1" w:rsidP="00023EC1">
      <w:pPr>
        <w:ind w:firstLine="0"/>
        <w:rPr>
          <w:rFonts w:ascii="Times New Roman" w:hAnsi="Times New Roman"/>
          <w:sz w:val="30"/>
          <w:szCs w:val="28"/>
        </w:rPr>
      </w:pPr>
      <w:bookmarkStart w:id="0" w:name="_GoBack"/>
      <w:bookmarkEnd w:id="0"/>
    </w:p>
    <w:p w:rsidR="00023EC1" w:rsidRDefault="00023EC1" w:rsidP="00023EC1">
      <w:pPr>
        <w:ind w:firstLine="0"/>
        <w:rPr>
          <w:rFonts w:ascii="Times New Roman" w:hAnsi="Times New Roman"/>
          <w:sz w:val="30"/>
          <w:szCs w:val="28"/>
        </w:rPr>
      </w:pPr>
    </w:p>
    <w:tbl>
      <w:tblPr>
        <w:tblW w:w="0" w:type="auto"/>
        <w:tblLook w:val="01E0" w:firstRow="1" w:lastRow="1" w:firstColumn="1" w:lastColumn="1" w:noHBand="0" w:noVBand="0"/>
      </w:tblPr>
      <w:tblGrid>
        <w:gridCol w:w="2807"/>
        <w:gridCol w:w="2013"/>
        <w:gridCol w:w="4535"/>
      </w:tblGrid>
      <w:tr w:rsidR="00023EC1" w:rsidRPr="001128E6" w:rsidTr="00023EC1">
        <w:tc>
          <w:tcPr>
            <w:tcW w:w="2807" w:type="dxa"/>
            <w:shd w:val="clear" w:color="auto" w:fill="auto"/>
          </w:tcPr>
          <w:p w:rsidR="00023EC1" w:rsidRPr="001128E6" w:rsidRDefault="00023EC1" w:rsidP="0094041D">
            <w:pPr>
              <w:ind w:firstLine="567"/>
              <w:jc w:val="both"/>
              <w:rPr>
                <w:rFonts w:ascii="Times New Roman" w:hAnsi="Times New Roman"/>
                <w:sz w:val="28"/>
                <w:szCs w:val="28"/>
              </w:rPr>
            </w:pPr>
          </w:p>
        </w:tc>
        <w:tc>
          <w:tcPr>
            <w:tcW w:w="2013" w:type="dxa"/>
            <w:shd w:val="clear" w:color="auto" w:fill="auto"/>
          </w:tcPr>
          <w:p w:rsidR="00023EC1" w:rsidRPr="001128E6" w:rsidRDefault="00023EC1" w:rsidP="0094041D">
            <w:pPr>
              <w:ind w:firstLine="567"/>
              <w:jc w:val="both"/>
              <w:rPr>
                <w:rFonts w:ascii="Times New Roman" w:hAnsi="Times New Roman"/>
                <w:sz w:val="28"/>
                <w:szCs w:val="28"/>
              </w:rPr>
            </w:pPr>
          </w:p>
        </w:tc>
        <w:tc>
          <w:tcPr>
            <w:tcW w:w="4535" w:type="dxa"/>
            <w:shd w:val="clear" w:color="auto" w:fill="auto"/>
          </w:tcPr>
          <w:p w:rsidR="00023EC1" w:rsidRPr="001128E6" w:rsidRDefault="00023EC1" w:rsidP="0094041D">
            <w:pPr>
              <w:ind w:firstLine="0"/>
              <w:jc w:val="left"/>
              <w:rPr>
                <w:rFonts w:ascii="Times New Roman" w:hAnsi="Times New Roman"/>
                <w:sz w:val="28"/>
                <w:szCs w:val="28"/>
              </w:rPr>
            </w:pPr>
            <w:r w:rsidRPr="001128E6">
              <w:rPr>
                <w:rFonts w:ascii="Times New Roman" w:hAnsi="Times New Roman"/>
                <w:sz w:val="28"/>
                <w:szCs w:val="28"/>
              </w:rPr>
              <w:t>УТВЕРЖДАЮ</w:t>
            </w:r>
          </w:p>
          <w:p w:rsidR="00023EC1" w:rsidRPr="001128E6" w:rsidRDefault="00023EC1" w:rsidP="0094041D">
            <w:pPr>
              <w:ind w:firstLine="0"/>
              <w:jc w:val="left"/>
              <w:rPr>
                <w:rFonts w:ascii="Times New Roman" w:hAnsi="Times New Roman"/>
                <w:sz w:val="28"/>
                <w:szCs w:val="28"/>
              </w:rPr>
            </w:pPr>
            <w:r>
              <w:rPr>
                <w:rFonts w:ascii="Times New Roman" w:hAnsi="Times New Roman"/>
                <w:sz w:val="28"/>
                <w:szCs w:val="28"/>
              </w:rPr>
              <w:t>Директор учреждения образования «Могилёвское государственное училище олимпийского резерва»</w:t>
            </w:r>
          </w:p>
          <w:p w:rsidR="00023EC1" w:rsidRPr="001128E6" w:rsidRDefault="00023EC1" w:rsidP="0094041D">
            <w:pPr>
              <w:ind w:firstLine="0"/>
              <w:jc w:val="left"/>
              <w:rPr>
                <w:rFonts w:ascii="Times New Roman" w:hAnsi="Times New Roman"/>
                <w:sz w:val="28"/>
                <w:szCs w:val="28"/>
              </w:rPr>
            </w:pPr>
            <w:r w:rsidRPr="001128E6">
              <w:rPr>
                <w:rFonts w:ascii="Times New Roman" w:hAnsi="Times New Roman"/>
                <w:sz w:val="28"/>
                <w:szCs w:val="28"/>
              </w:rPr>
              <w:t>__________Н.К.</w:t>
            </w:r>
            <w:r>
              <w:rPr>
                <w:rFonts w:ascii="Times New Roman" w:hAnsi="Times New Roman"/>
                <w:sz w:val="28"/>
                <w:szCs w:val="28"/>
              </w:rPr>
              <w:t xml:space="preserve"> </w:t>
            </w:r>
            <w:r w:rsidRPr="001128E6">
              <w:rPr>
                <w:rFonts w:ascii="Times New Roman" w:hAnsi="Times New Roman"/>
                <w:sz w:val="28"/>
                <w:szCs w:val="28"/>
              </w:rPr>
              <w:t>Малиновский</w:t>
            </w:r>
          </w:p>
          <w:p w:rsidR="00023EC1" w:rsidRPr="001128E6" w:rsidRDefault="00023EC1" w:rsidP="0094041D">
            <w:pPr>
              <w:ind w:firstLine="0"/>
              <w:jc w:val="left"/>
              <w:rPr>
                <w:rFonts w:ascii="Times New Roman" w:hAnsi="Times New Roman"/>
                <w:sz w:val="28"/>
                <w:szCs w:val="28"/>
              </w:rPr>
            </w:pPr>
            <w:r>
              <w:rPr>
                <w:rFonts w:ascii="Times New Roman" w:hAnsi="Times New Roman"/>
                <w:sz w:val="28"/>
                <w:szCs w:val="28"/>
              </w:rPr>
              <w:t>28.11.2019</w:t>
            </w:r>
          </w:p>
        </w:tc>
      </w:tr>
    </w:tbl>
    <w:p w:rsidR="00023EC1" w:rsidRDefault="00023EC1" w:rsidP="00023EC1">
      <w:pPr>
        <w:ind w:firstLine="0"/>
        <w:rPr>
          <w:rFonts w:ascii="Times New Roman" w:hAnsi="Times New Roman"/>
          <w:sz w:val="30"/>
          <w:szCs w:val="28"/>
        </w:rPr>
      </w:pPr>
    </w:p>
    <w:p w:rsidR="00023EC1" w:rsidRDefault="00023EC1" w:rsidP="00023EC1">
      <w:pPr>
        <w:ind w:firstLine="0"/>
        <w:rPr>
          <w:rFonts w:ascii="Times New Roman" w:hAnsi="Times New Roman"/>
          <w:sz w:val="30"/>
          <w:szCs w:val="28"/>
        </w:rPr>
      </w:pPr>
    </w:p>
    <w:p w:rsidR="00023EC1" w:rsidRPr="00023EC1" w:rsidRDefault="00023EC1" w:rsidP="00023EC1">
      <w:pPr>
        <w:ind w:firstLine="0"/>
        <w:rPr>
          <w:rFonts w:ascii="Times New Roman" w:hAnsi="Times New Roman"/>
          <w:b/>
          <w:sz w:val="28"/>
          <w:szCs w:val="28"/>
        </w:rPr>
      </w:pPr>
      <w:r w:rsidRPr="00023EC1">
        <w:rPr>
          <w:rFonts w:ascii="Times New Roman" w:hAnsi="Times New Roman"/>
          <w:b/>
          <w:sz w:val="28"/>
          <w:szCs w:val="28"/>
        </w:rPr>
        <w:t>ПРАВИЛА    ВНУТРЕННЕГО   РАСПОРЯДКА   ДЛЯ   УЧАЩИХСЯ</w:t>
      </w:r>
    </w:p>
    <w:p w:rsidR="00023EC1" w:rsidRPr="00023EC1" w:rsidRDefault="00023EC1" w:rsidP="00023EC1">
      <w:pPr>
        <w:rPr>
          <w:rFonts w:ascii="Times New Roman" w:hAnsi="Times New Roman"/>
          <w:b/>
          <w:sz w:val="28"/>
          <w:szCs w:val="28"/>
        </w:rPr>
      </w:pPr>
      <w:r w:rsidRPr="00023EC1">
        <w:rPr>
          <w:rFonts w:ascii="Times New Roman" w:hAnsi="Times New Roman"/>
          <w:b/>
          <w:sz w:val="28"/>
          <w:szCs w:val="28"/>
        </w:rPr>
        <w:t>учреждение образования</w:t>
      </w:r>
    </w:p>
    <w:p w:rsidR="00023EC1" w:rsidRPr="00023EC1" w:rsidRDefault="00023EC1" w:rsidP="00023EC1">
      <w:pPr>
        <w:rPr>
          <w:rFonts w:ascii="Times New Roman" w:hAnsi="Times New Roman"/>
          <w:b/>
          <w:sz w:val="28"/>
          <w:szCs w:val="28"/>
        </w:rPr>
      </w:pPr>
      <w:r w:rsidRPr="00023EC1">
        <w:rPr>
          <w:rFonts w:ascii="Times New Roman" w:hAnsi="Times New Roman"/>
          <w:b/>
          <w:sz w:val="28"/>
          <w:szCs w:val="28"/>
        </w:rPr>
        <w:t>«Могилевское государственное училище олимпийского резерва»</w:t>
      </w:r>
    </w:p>
    <w:p w:rsidR="00023EC1" w:rsidRPr="00023EC1" w:rsidRDefault="00023EC1" w:rsidP="00023EC1">
      <w:pPr>
        <w:ind w:firstLine="567"/>
        <w:jc w:val="both"/>
        <w:rPr>
          <w:rFonts w:ascii="Times New Roman" w:hAnsi="Times New Roman"/>
          <w:b/>
          <w:sz w:val="28"/>
          <w:szCs w:val="28"/>
        </w:rPr>
      </w:pPr>
    </w:p>
    <w:p w:rsidR="00023EC1" w:rsidRPr="001128E6" w:rsidRDefault="00023EC1" w:rsidP="00023EC1">
      <w:pPr>
        <w:ind w:firstLine="567"/>
        <w:jc w:val="both"/>
        <w:rPr>
          <w:rFonts w:ascii="Times New Roman" w:hAnsi="Times New Roman"/>
          <w:b/>
          <w:sz w:val="28"/>
          <w:szCs w:val="28"/>
        </w:rPr>
      </w:pPr>
      <w:r w:rsidRPr="001128E6">
        <w:rPr>
          <w:rFonts w:ascii="Times New Roman" w:hAnsi="Times New Roman"/>
          <w:b/>
          <w:sz w:val="28"/>
          <w:szCs w:val="28"/>
        </w:rPr>
        <w:t>І. ОБЩИЕ ПОЛОЖЕНИЯ.</w:t>
      </w:r>
    </w:p>
    <w:p w:rsidR="00023EC1" w:rsidRPr="001128E6" w:rsidRDefault="00023EC1" w:rsidP="00023EC1">
      <w:pPr>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sz w:val="28"/>
          <w:szCs w:val="28"/>
        </w:rPr>
        <w:t>1.1. Настоящие правила внутреннего распорядка для обучающихся в учреждении образования «Могилевское государственное училище олимпи</w:t>
      </w:r>
      <w:r>
        <w:rPr>
          <w:rFonts w:ascii="Times New Roman" w:hAnsi="Times New Roman"/>
          <w:sz w:val="28"/>
          <w:szCs w:val="28"/>
        </w:rPr>
        <w:t>йского резерва» (далее – учреждение образования</w:t>
      </w:r>
      <w:r w:rsidRPr="001128E6">
        <w:rPr>
          <w:rFonts w:ascii="Times New Roman" w:hAnsi="Times New Roman"/>
          <w:sz w:val="28"/>
          <w:szCs w:val="28"/>
        </w:rPr>
        <w:t xml:space="preserve">) разработаны в соответствии </w:t>
      </w:r>
      <w:r w:rsidRPr="001128E6">
        <w:rPr>
          <w:rFonts w:ascii="Times New Roman" w:hAnsi="Times New Roman"/>
          <w:color w:val="000000"/>
          <w:sz w:val="28"/>
          <w:szCs w:val="28"/>
        </w:rPr>
        <w:t xml:space="preserve">с Кодексом Республики Беларусь об образовании (далее – Кодекс), постановлением Министерства образования Республики Беларусь от 20.12.2011 № 283 «Аб зацвярджэннi Палажэння аб установе агульнай сярэдняй адукацыi», </w:t>
      </w:r>
      <w:r w:rsidRPr="001128E6">
        <w:rPr>
          <w:rFonts w:ascii="Times New Roman" w:hAnsi="Times New Roman"/>
          <w:sz w:val="28"/>
          <w:szCs w:val="28"/>
        </w:rPr>
        <w:t xml:space="preserve">с Положением о средней школе – училище олимпийского резерва. Министерства спорта и туризма Республики Беларусь от 21 июля </w:t>
      </w:r>
      <w:smartTag w:uri="urn:schemas-microsoft-com:office:smarttags" w:element="metricconverter">
        <w:smartTagPr>
          <w:attr w:name="ProductID" w:val="2014 г"/>
        </w:smartTagPr>
        <w:r w:rsidRPr="001128E6">
          <w:rPr>
            <w:rFonts w:ascii="Times New Roman" w:hAnsi="Times New Roman"/>
            <w:sz w:val="28"/>
            <w:szCs w:val="28"/>
          </w:rPr>
          <w:t>2014 г</w:t>
        </w:r>
      </w:smartTag>
      <w:r w:rsidRPr="001128E6">
        <w:rPr>
          <w:rFonts w:ascii="Times New Roman" w:hAnsi="Times New Roman"/>
          <w:sz w:val="28"/>
          <w:szCs w:val="28"/>
        </w:rPr>
        <w:t xml:space="preserve">. № 40 </w:t>
      </w:r>
      <w:r w:rsidRPr="001128E6">
        <w:rPr>
          <w:rFonts w:ascii="Times New Roman" w:hAnsi="Times New Roman"/>
          <w:color w:val="000000"/>
          <w:sz w:val="28"/>
          <w:szCs w:val="28"/>
        </w:rPr>
        <w:t>и иными нормативными правовыми актами.</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1.2. Училище является учреждением общего среднего образования, реализующим программы среднего специального образования.  В нем осуществляется обучение и воспитание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реализуется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защиты пр</w:t>
      </w:r>
      <w:r>
        <w:rPr>
          <w:rFonts w:ascii="Times New Roman" w:hAnsi="Times New Roman"/>
          <w:sz w:val="28"/>
          <w:szCs w:val="28"/>
        </w:rPr>
        <w:t xml:space="preserve">ав и законных интересов детей, </w:t>
      </w:r>
      <w:r w:rsidRPr="001128E6">
        <w:rPr>
          <w:rFonts w:ascii="Times New Roman" w:hAnsi="Times New Roman"/>
          <w:sz w:val="28"/>
          <w:szCs w:val="28"/>
        </w:rPr>
        <w:t xml:space="preserve">находящихся в социально опасном положении. </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 xml:space="preserve">1.3. </w:t>
      </w:r>
      <w:r w:rsidRPr="001128E6">
        <w:rPr>
          <w:rFonts w:ascii="Times New Roman" w:hAnsi="Times New Roman"/>
          <w:color w:val="000000"/>
          <w:sz w:val="28"/>
          <w:szCs w:val="28"/>
        </w:rPr>
        <w:t xml:space="preserve"> Правила устанавливают нормы поведения учащихся </w:t>
      </w:r>
      <w:r w:rsidRPr="001128E6">
        <w:rPr>
          <w:rFonts w:ascii="Times New Roman" w:hAnsi="Times New Roman"/>
          <w:sz w:val="28"/>
          <w:szCs w:val="28"/>
        </w:rPr>
        <w:t>Правила внутренне</w:t>
      </w:r>
      <w:r>
        <w:rPr>
          <w:rFonts w:ascii="Times New Roman" w:hAnsi="Times New Roman"/>
          <w:sz w:val="28"/>
          <w:szCs w:val="28"/>
        </w:rPr>
        <w:t>го распорядка для обучающихся учреждения образования</w:t>
      </w:r>
      <w:r w:rsidRPr="001128E6">
        <w:rPr>
          <w:rFonts w:ascii="Times New Roman" w:hAnsi="Times New Roman"/>
          <w:sz w:val="28"/>
          <w:szCs w:val="28"/>
        </w:rPr>
        <w:t xml:space="preserve"> «Могилевского государственного училища олимпийского резерва» (в дальнейшем Правила) устанавливают нормы поведения учащихся в здании учебного корпуса, общежитии и на территории, а также во время спортивных соревнований и учебно-тренировочных сборов, на учебно-тренировочных занятиях, внеурочных внеклассных мероприятиях с участием учащихся училища</w:t>
      </w:r>
      <w:r w:rsidRPr="001128E6">
        <w:rPr>
          <w:rFonts w:ascii="Times New Roman" w:hAnsi="Times New Roman"/>
          <w:color w:val="000000"/>
          <w:sz w:val="28"/>
          <w:szCs w:val="28"/>
        </w:rPr>
        <w:t xml:space="preserve"> с целью 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воспитания уважения к личности, развития культуры поведения и навыков общения.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lastRenderedPageBreak/>
        <w:t xml:space="preserve">1.4.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1.5. В соответствии с настоящими Правилами в каждом учреждении образования к началу нового учебного года разрабатываются Правила внутреннего распорядка для учащихся, которые согласовываются Советом учреждения образования и утверждаются директором.</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1.6. Изменения и дополнения в Правила вносятся в порядке, определенном подпунктом 1.4 настоящих Правил.</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1.7.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1.8. Правила распространяются на всех учащихся учреждения образования.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1.9.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023EC1" w:rsidRPr="001128E6" w:rsidRDefault="00023EC1" w:rsidP="00023EC1">
      <w:pPr>
        <w:ind w:firstLine="567"/>
        <w:jc w:val="both"/>
        <w:rPr>
          <w:rFonts w:ascii="Times New Roman" w:eastAsia="Times New Roman" w:hAnsi="Times New Roman"/>
          <w:b/>
          <w:sz w:val="28"/>
          <w:szCs w:val="28"/>
          <w:lang w:eastAsia="ru-RU"/>
        </w:rPr>
      </w:pPr>
    </w:p>
    <w:p w:rsidR="00023EC1" w:rsidRPr="001128E6" w:rsidRDefault="00023EC1" w:rsidP="00023EC1">
      <w:pPr>
        <w:ind w:firstLine="567"/>
        <w:jc w:val="both"/>
        <w:rPr>
          <w:rFonts w:ascii="Times New Roman" w:hAnsi="Times New Roman"/>
          <w:sz w:val="28"/>
          <w:szCs w:val="28"/>
        </w:rPr>
      </w:pPr>
      <w:r w:rsidRPr="001128E6">
        <w:rPr>
          <w:rFonts w:ascii="Times New Roman" w:eastAsia="Times New Roman" w:hAnsi="Times New Roman"/>
          <w:b/>
          <w:sz w:val="28"/>
          <w:szCs w:val="28"/>
          <w:lang w:eastAsia="ru-RU"/>
        </w:rPr>
        <w:t>ІІ УЧАСТНИКИ ОБРАЗОВАТЕЛЬНОГО И УЧЕБНО-ТРЕНИРОВОЧНОГО ПРОЦЕССОВ.</w:t>
      </w:r>
    </w:p>
    <w:p w:rsidR="00023EC1" w:rsidRPr="001128E6" w:rsidRDefault="00023EC1" w:rsidP="00023EC1">
      <w:pPr>
        <w:ind w:firstLine="567"/>
        <w:jc w:val="both"/>
        <w:rPr>
          <w:rFonts w:ascii="Times New Roman" w:eastAsia="Times New Roman" w:hAnsi="Times New Roman"/>
          <w:sz w:val="28"/>
          <w:szCs w:val="28"/>
          <w:lang w:eastAsia="ru-RU"/>
        </w:rPr>
      </w:pPr>
      <w:r w:rsidRPr="001128E6">
        <w:rPr>
          <w:rFonts w:ascii="Times New Roman" w:eastAsia="Times New Roman" w:hAnsi="Times New Roman"/>
          <w:sz w:val="28"/>
          <w:szCs w:val="28"/>
          <w:lang w:eastAsia="ru-RU"/>
        </w:rPr>
        <w:t>Участниками образовательного и учебно-тренировочного процессов в училище олимпийского резерва являются педагогические работники, учащиеся, кандидаты на зачисление в учебные группы по видам спорта (далее – кандидаты), их законные представители, а также работники, осуществляющие педагогическую деятельность в сфере физической культуры и спорта, и иные работники училища олимпийского резерва.</w:t>
      </w:r>
    </w:p>
    <w:p w:rsidR="00023EC1" w:rsidRPr="001128E6" w:rsidRDefault="00023EC1" w:rsidP="00023EC1">
      <w:pPr>
        <w:ind w:firstLine="567"/>
        <w:jc w:val="both"/>
        <w:rPr>
          <w:rFonts w:ascii="Times New Roman" w:eastAsia="Times New Roman" w:hAnsi="Times New Roman"/>
          <w:sz w:val="28"/>
          <w:szCs w:val="28"/>
          <w:lang w:eastAsia="ru-RU"/>
        </w:rPr>
      </w:pPr>
      <w:r w:rsidRPr="001128E6">
        <w:rPr>
          <w:rFonts w:ascii="Times New Roman" w:eastAsia="Times New Roman" w:hAnsi="Times New Roman"/>
          <w:sz w:val="28"/>
          <w:szCs w:val="28"/>
          <w:lang w:eastAsia="ru-RU"/>
        </w:rPr>
        <w:t>Учащимся является лицо, в установленном порядке зачисленное приказом директора училища олимпийского резерва для получения общего базового, общего среднего или среднего специального образования, прохождения спортивной подготовки.</w:t>
      </w:r>
    </w:p>
    <w:p w:rsidR="00023EC1" w:rsidRPr="001128E6" w:rsidRDefault="00023EC1" w:rsidP="00023EC1">
      <w:pPr>
        <w:ind w:firstLine="567"/>
        <w:jc w:val="both"/>
        <w:rPr>
          <w:rFonts w:ascii="Times New Roman" w:eastAsia="Times New Roman" w:hAnsi="Times New Roman"/>
          <w:sz w:val="28"/>
          <w:szCs w:val="28"/>
          <w:lang w:eastAsia="ru-RU"/>
        </w:rPr>
      </w:pPr>
      <w:r w:rsidRPr="001128E6">
        <w:rPr>
          <w:rFonts w:ascii="Times New Roman" w:eastAsia="Times New Roman" w:hAnsi="Times New Roman"/>
          <w:sz w:val="28"/>
          <w:szCs w:val="28"/>
          <w:lang w:eastAsia="ru-RU"/>
        </w:rPr>
        <w:t>Кандидатом является лицо, принятое по приказу директора училища для участия в просмотровых учебно-тренировочных сборах (спортивных соревнованиях)  сроком до 60 дней.</w:t>
      </w:r>
    </w:p>
    <w:p w:rsidR="00023EC1" w:rsidRPr="001128E6" w:rsidRDefault="00023EC1" w:rsidP="00023EC1">
      <w:pPr>
        <w:ind w:firstLine="567"/>
        <w:jc w:val="both"/>
        <w:rPr>
          <w:rFonts w:ascii="Times New Roman" w:eastAsia="Times New Roman" w:hAnsi="Times New Roman"/>
          <w:sz w:val="28"/>
          <w:szCs w:val="28"/>
          <w:lang w:eastAsia="ru-RU"/>
        </w:rPr>
      </w:pPr>
      <w:r w:rsidRPr="001128E6">
        <w:rPr>
          <w:rFonts w:ascii="Times New Roman" w:eastAsia="Times New Roman" w:hAnsi="Times New Roman"/>
          <w:sz w:val="28"/>
          <w:szCs w:val="28"/>
          <w:lang w:eastAsia="ru-RU"/>
        </w:rPr>
        <w:t>На кандидата распространяются правила внутреннего распорядка.</w:t>
      </w:r>
    </w:p>
    <w:p w:rsidR="00023EC1" w:rsidRPr="001128E6" w:rsidRDefault="00023EC1" w:rsidP="00023EC1">
      <w:pPr>
        <w:ind w:firstLine="567"/>
        <w:jc w:val="both"/>
        <w:rPr>
          <w:rFonts w:ascii="Times New Roman" w:eastAsia="Times New Roman" w:hAnsi="Times New Roman"/>
          <w:sz w:val="28"/>
          <w:szCs w:val="28"/>
          <w:lang w:eastAsia="ru-RU"/>
        </w:rPr>
      </w:pPr>
      <w:r w:rsidRPr="001128E6">
        <w:rPr>
          <w:rFonts w:ascii="Times New Roman" w:eastAsia="Times New Roman" w:hAnsi="Times New Roman"/>
          <w:sz w:val="28"/>
          <w:szCs w:val="28"/>
          <w:lang w:eastAsia="ru-RU"/>
        </w:rPr>
        <w:t>Права и обязанности учащихся училища олимпийского резерва определяются Кодексом Республики Беларуси об образовании, статьей 38 Закона Республики Беларусь «О физической культуре и спорте», Уставом училища олимпийского резерва, настоящими правилами внутреннего распорядка для учащихся учреждения образования «Могилёвского государственного училища олимпийского резерва».</w:t>
      </w:r>
    </w:p>
    <w:p w:rsidR="00023EC1" w:rsidRPr="001128E6" w:rsidRDefault="00023EC1" w:rsidP="00023EC1">
      <w:pPr>
        <w:ind w:firstLine="567"/>
        <w:jc w:val="both"/>
        <w:rPr>
          <w:rFonts w:ascii="Times New Roman" w:eastAsia="Times New Roman" w:hAnsi="Times New Roman"/>
          <w:sz w:val="28"/>
          <w:szCs w:val="28"/>
          <w:lang w:eastAsia="ru-RU"/>
        </w:rPr>
      </w:pPr>
      <w:r w:rsidRPr="001128E6">
        <w:rPr>
          <w:rFonts w:ascii="Times New Roman" w:eastAsia="Times New Roman" w:hAnsi="Times New Roman"/>
          <w:sz w:val="28"/>
          <w:szCs w:val="28"/>
          <w:lang w:eastAsia="ru-RU"/>
        </w:rPr>
        <w:t>Учащийся училища олимпийского резерва может выступать на спортивных соревнованиях как за команду училища олимпийского резерва, так и за команду специализированного учебно-спортивного учреждения, детско-юношеской спортивной школы (специализированной  детско-</w:t>
      </w:r>
      <w:r w:rsidRPr="001128E6">
        <w:rPr>
          <w:rFonts w:ascii="Times New Roman" w:eastAsia="Times New Roman" w:hAnsi="Times New Roman"/>
          <w:sz w:val="28"/>
          <w:szCs w:val="28"/>
          <w:lang w:eastAsia="ru-RU"/>
        </w:rPr>
        <w:lastRenderedPageBreak/>
        <w:t>юношеской школы олимпийского резерва), включенной в структуру клуба по виду (видам) спорта в виде обособленного структурного подразделения, передавшего его в училище олимпийского резерва для обучения и спортивной подготовки, или за специализированное учебно-спортивное учреждение, детско-юношескую спортивную школу (специализированную  детско-юношескую школу олимпийского резерва), включенную в структуру клуба по виду (видам) спорта в виде обособленного подразделения, в учебных группах которых учащийся может проходить спортивную подготовку во время обучения в училище олимпийского резерва.</w:t>
      </w:r>
    </w:p>
    <w:p w:rsidR="00023EC1" w:rsidRPr="001128E6" w:rsidRDefault="00023EC1" w:rsidP="00023EC1">
      <w:pPr>
        <w:ind w:firstLine="567"/>
        <w:jc w:val="both"/>
        <w:rPr>
          <w:rFonts w:ascii="Times New Roman" w:eastAsia="Times New Roman" w:hAnsi="Times New Roman"/>
          <w:sz w:val="28"/>
          <w:szCs w:val="28"/>
          <w:lang w:eastAsia="ru-RU"/>
        </w:rPr>
      </w:pPr>
      <w:r w:rsidRPr="001128E6">
        <w:rPr>
          <w:rFonts w:ascii="Times New Roman" w:eastAsia="Times New Roman" w:hAnsi="Times New Roman"/>
          <w:sz w:val="28"/>
          <w:szCs w:val="28"/>
          <w:lang w:eastAsia="ru-RU"/>
        </w:rPr>
        <w:t>Перевод, восстановление, отчисление (прекращение образовательных отношений) учащихся училища олимпийского резерва осуществляется в порядке, установленном законодательством.</w:t>
      </w:r>
    </w:p>
    <w:p w:rsidR="00023EC1" w:rsidRPr="001128E6" w:rsidRDefault="00023EC1" w:rsidP="00023EC1">
      <w:pPr>
        <w:ind w:firstLine="567"/>
        <w:jc w:val="both"/>
        <w:rPr>
          <w:rFonts w:ascii="Times New Roman" w:hAnsi="Times New Roman"/>
          <w:b/>
          <w:sz w:val="28"/>
          <w:szCs w:val="28"/>
        </w:rPr>
      </w:pPr>
    </w:p>
    <w:p w:rsidR="00023EC1" w:rsidRPr="001128E6" w:rsidRDefault="00023EC1" w:rsidP="00023EC1">
      <w:pPr>
        <w:ind w:firstLine="567"/>
        <w:jc w:val="both"/>
        <w:rPr>
          <w:rFonts w:ascii="Times New Roman" w:hAnsi="Times New Roman"/>
          <w:b/>
          <w:sz w:val="28"/>
          <w:szCs w:val="28"/>
        </w:rPr>
      </w:pPr>
      <w:r w:rsidRPr="001128E6">
        <w:rPr>
          <w:rFonts w:ascii="Times New Roman" w:hAnsi="Times New Roman"/>
          <w:b/>
          <w:sz w:val="28"/>
          <w:szCs w:val="28"/>
        </w:rPr>
        <w:t>ІІІ. ОСНОВНЫЕ ПРАВА УЧАЩИХСЯ</w:t>
      </w:r>
    </w:p>
    <w:p w:rsidR="00023EC1" w:rsidRPr="001128E6" w:rsidRDefault="00023EC1" w:rsidP="00023EC1">
      <w:pPr>
        <w:ind w:firstLine="567"/>
        <w:jc w:val="both"/>
        <w:rPr>
          <w:rFonts w:ascii="Times New Roman" w:hAnsi="Times New Roman"/>
          <w:bCs/>
          <w:color w:val="000000"/>
          <w:sz w:val="28"/>
          <w:szCs w:val="28"/>
        </w:rPr>
      </w:pPr>
      <w:r w:rsidRPr="001128E6">
        <w:rPr>
          <w:rFonts w:ascii="Times New Roman" w:hAnsi="Times New Roman"/>
          <w:b/>
          <w:sz w:val="28"/>
          <w:szCs w:val="28"/>
        </w:rPr>
        <w:t xml:space="preserve">  </w:t>
      </w:r>
      <w:r w:rsidRPr="001128E6">
        <w:rPr>
          <w:rFonts w:ascii="Times New Roman" w:hAnsi="Times New Roman"/>
          <w:bCs/>
          <w:color w:val="000000"/>
          <w:sz w:val="28"/>
          <w:szCs w:val="28"/>
        </w:rPr>
        <w:t>2. Учащиеся имеют право на:</w:t>
      </w:r>
    </w:p>
    <w:p w:rsidR="00023EC1" w:rsidRPr="001128E6" w:rsidRDefault="00023EC1" w:rsidP="00023EC1">
      <w:pPr>
        <w:ind w:firstLine="567"/>
        <w:jc w:val="both"/>
        <w:rPr>
          <w:rFonts w:ascii="Times New Roman" w:hAnsi="Times New Roman"/>
          <w:bCs/>
          <w:color w:val="000000"/>
          <w:sz w:val="28"/>
          <w:szCs w:val="28"/>
        </w:rPr>
      </w:pPr>
      <w:r w:rsidRPr="001128E6">
        <w:rPr>
          <w:rFonts w:ascii="Times New Roman" w:hAnsi="Times New Roman"/>
          <w:bCs/>
          <w:color w:val="000000"/>
          <w:sz w:val="28"/>
          <w:szCs w:val="28"/>
        </w:rPr>
        <w:t xml:space="preserve">2.1. получение образования в соответствии </w:t>
      </w:r>
      <w:r w:rsidRPr="001128E6">
        <w:rPr>
          <w:rFonts w:ascii="Times New Roman" w:hAnsi="Times New Roman"/>
          <w:sz w:val="28"/>
          <w:szCs w:val="28"/>
        </w:rPr>
        <w:t>получение образования в соответствии с образовательными программами;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bCs/>
          <w:color w:val="000000"/>
          <w:sz w:val="28"/>
          <w:szCs w:val="28"/>
        </w:rPr>
        <w:t xml:space="preserve">2.2. </w:t>
      </w:r>
      <w:r w:rsidRPr="001128E6">
        <w:rPr>
          <w:rFonts w:ascii="Times New Roman" w:hAnsi="Times New Roman"/>
          <w:color w:val="000000"/>
          <w:sz w:val="28"/>
          <w:szCs w:val="28"/>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2.3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2.4. </w:t>
      </w:r>
      <w:r w:rsidRPr="001128E6">
        <w:rPr>
          <w:rFonts w:ascii="Times New Roman" w:hAnsi="Times New Roman"/>
          <w:bCs/>
          <w:color w:val="000000"/>
          <w:sz w:val="28"/>
          <w:szCs w:val="28"/>
        </w:rPr>
        <w:t>охрану жизни и здоровья во время образовательного процесса;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2.5. пользование учебниками (учебными пособиями) в соответствии с законодательством;</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2.6. бесплатное пользование библиотекой, учебной и спортивной базой учреждения образования;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2.7. </w:t>
      </w:r>
      <w:r w:rsidRPr="001128E6">
        <w:rPr>
          <w:rFonts w:ascii="Times New Roman" w:hAnsi="Times New Roman"/>
          <w:bCs/>
          <w:color w:val="000000"/>
          <w:sz w:val="28"/>
          <w:szCs w:val="28"/>
        </w:rPr>
        <w:t>участие в управлении учреждением образования в соответствии с Уставом учреждения образования (далее – Устав)</w:t>
      </w:r>
      <w:r w:rsidRPr="001128E6">
        <w:rPr>
          <w:rFonts w:ascii="Times New Roman" w:hAnsi="Times New Roman"/>
          <w:color w:val="000000"/>
          <w:sz w:val="28"/>
          <w:szCs w:val="28"/>
        </w:rPr>
        <w:t xml:space="preserve">;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2.8. отдых на переменах, организацию досуговой деятельности во время каникул;</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2.9. создание благоприятных условий для самообразования;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2.10. </w:t>
      </w:r>
      <w:r w:rsidRPr="001128E6">
        <w:rPr>
          <w:rFonts w:ascii="Times New Roman" w:hAnsi="Times New Roman"/>
          <w:bCs/>
          <w:color w:val="000000"/>
          <w:sz w:val="28"/>
          <w:szCs w:val="28"/>
        </w:rPr>
        <w:t>объективную оценку знаний;</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2.11. сохранение места в учреждении образования в случае направления для обучения и лечения в санаторную школу-интернат;</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2.12. обучение на уроках физической культуры и здоровья в соответствии с группой здоровья;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2.13. посещение стимулирующих и (или) поддерживающих занятий;</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2.14. 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lastRenderedPageBreak/>
        <w:t xml:space="preserve">2.15. получение платных услуг </w:t>
      </w:r>
      <w:r w:rsidRPr="001128E6">
        <w:rPr>
          <w:rFonts w:ascii="Times New Roman" w:hAnsi="Times New Roman"/>
          <w:bCs/>
          <w:color w:val="000000"/>
          <w:sz w:val="28"/>
          <w:szCs w:val="28"/>
        </w:rPr>
        <w:t>из числа, оказываемых учреждением образования;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2.16. </w:t>
      </w:r>
      <w:r w:rsidRPr="001128E6">
        <w:rPr>
          <w:rFonts w:ascii="Times New Roman" w:hAnsi="Times New Roman"/>
          <w:bCs/>
          <w:color w:val="000000"/>
          <w:sz w:val="28"/>
          <w:szCs w:val="28"/>
        </w:rPr>
        <w:t>получение горячего питания в порядке, определенном законодательством;</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2.17. </w:t>
      </w:r>
      <w:r w:rsidRPr="001128E6">
        <w:rPr>
          <w:rFonts w:ascii="Times New Roman" w:hAnsi="Times New Roman"/>
          <w:color w:val="000000"/>
          <w:spacing w:val="-1"/>
          <w:sz w:val="28"/>
          <w:szCs w:val="28"/>
        </w:rPr>
        <w:t xml:space="preserve">участие в олимпиадах, конкурсах, турнирах, конференциях </w:t>
      </w:r>
      <w:r w:rsidRPr="001128E6">
        <w:rPr>
          <w:rFonts w:ascii="Times New Roman" w:hAnsi="Times New Roman"/>
          <w:color w:val="000000"/>
          <w:sz w:val="28"/>
          <w:szCs w:val="28"/>
        </w:rPr>
        <w:t>и других образовательных мероприятиях, спортивно-массовых, физкультурно-оздоровительных, иных мероприятиях;</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2.18. </w:t>
      </w:r>
      <w:r w:rsidRPr="001128E6">
        <w:rPr>
          <w:rFonts w:ascii="Times New Roman" w:hAnsi="Times New Roman"/>
          <w:bCs/>
          <w:color w:val="000000"/>
          <w:sz w:val="28"/>
          <w:szCs w:val="28"/>
        </w:rPr>
        <w:t>поощрение за успехи в учебной, спортивно-массовой, общественной, научной деятельности, а также в образовательных мероприятиях;</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2.19.получение социально-педагогической поддержки и психологической помощи;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2.20. участие в детских, молодежных и иных общественных объединениях, деятельность которых не противоречит законодательству Республики Беларусь;</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2.21. участие в органах ученического самоуправления в учреждении образования;</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color w:val="000000"/>
          <w:sz w:val="28"/>
          <w:szCs w:val="28"/>
        </w:rPr>
        <w:t xml:space="preserve">2.22. </w:t>
      </w:r>
      <w:r w:rsidRPr="001128E6">
        <w:rPr>
          <w:rFonts w:ascii="Times New Roman" w:hAnsi="Times New Roman"/>
          <w:sz w:val="28"/>
          <w:szCs w:val="28"/>
        </w:rPr>
        <w:t>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2.23. обеспечение стипендией и другими денежными выплатами;</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2.24. обеспечение местом для проживания в общежитии (для иногородних учащихся, обучающихся на бюджетной форме обучения);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sz w:val="28"/>
          <w:szCs w:val="28"/>
        </w:rPr>
        <w:t xml:space="preserve">2.25. </w:t>
      </w:r>
      <w:r w:rsidRPr="001128E6">
        <w:rPr>
          <w:rFonts w:ascii="Times New Roman" w:hAnsi="Times New Roman"/>
          <w:color w:val="000000"/>
          <w:sz w:val="28"/>
          <w:szCs w:val="28"/>
        </w:rPr>
        <w:t>защиту от любых противоправных посягательств;</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2.26. неприкосновенность личности.</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          3.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023EC1" w:rsidRPr="001128E6" w:rsidRDefault="00023EC1" w:rsidP="00023EC1">
      <w:pPr>
        <w:ind w:firstLine="567"/>
        <w:jc w:val="both"/>
        <w:rPr>
          <w:rFonts w:ascii="Times New Roman" w:hAnsi="Times New Roman"/>
          <w:sz w:val="28"/>
          <w:szCs w:val="28"/>
        </w:rPr>
      </w:pPr>
    </w:p>
    <w:p w:rsidR="00023EC1" w:rsidRPr="001128E6" w:rsidRDefault="00023EC1" w:rsidP="00023EC1">
      <w:pPr>
        <w:ind w:firstLine="567"/>
        <w:jc w:val="both"/>
        <w:rPr>
          <w:rFonts w:ascii="Times New Roman" w:hAnsi="Times New Roman"/>
          <w:b/>
          <w:sz w:val="28"/>
          <w:szCs w:val="28"/>
        </w:rPr>
      </w:pPr>
      <w:r w:rsidRPr="001128E6">
        <w:rPr>
          <w:rFonts w:ascii="Times New Roman" w:hAnsi="Times New Roman"/>
          <w:b/>
          <w:sz w:val="28"/>
          <w:szCs w:val="28"/>
        </w:rPr>
        <w:t>ІV. ОСНОВНЫЕ ОБЯЗАННОСТИ УЧАЩИХСЯ</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4. Учащиеся обязаны:</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4.1. соблюдать Устав, выполнять решения Совета учреждения образования, иных органов самоуправления учреждения образования, </w:t>
      </w:r>
      <w:r w:rsidRPr="001128E6">
        <w:rPr>
          <w:rFonts w:ascii="Times New Roman" w:hAnsi="Times New Roman"/>
          <w:color w:val="000000"/>
          <w:spacing w:val="-2"/>
          <w:sz w:val="28"/>
          <w:szCs w:val="28"/>
        </w:rPr>
        <w:t xml:space="preserve">Правила, </w:t>
      </w:r>
      <w:r w:rsidRPr="001128E6">
        <w:rPr>
          <w:rFonts w:ascii="Times New Roman" w:hAnsi="Times New Roman"/>
          <w:color w:val="000000"/>
          <w:spacing w:val="-1"/>
          <w:sz w:val="28"/>
          <w:szCs w:val="28"/>
        </w:rPr>
        <w:t>требования администрации и педагогических работников</w:t>
      </w:r>
      <w:r w:rsidRPr="001128E6">
        <w:rPr>
          <w:rFonts w:ascii="Times New Roman" w:hAnsi="Times New Roman"/>
          <w:color w:val="000000"/>
          <w:sz w:val="28"/>
          <w:szCs w:val="28"/>
        </w:rPr>
        <w:t>;</w:t>
      </w:r>
    </w:p>
    <w:p w:rsidR="00023EC1" w:rsidRPr="0015114D"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sz w:val="28"/>
          <w:szCs w:val="28"/>
        </w:rPr>
      </w:pPr>
      <w:r w:rsidRPr="001128E6">
        <w:rPr>
          <w:rFonts w:ascii="Times New Roman" w:hAnsi="Times New Roman"/>
          <w:color w:val="000000"/>
          <w:sz w:val="28"/>
          <w:szCs w:val="28"/>
        </w:rPr>
        <w:t xml:space="preserve">4.2. </w:t>
      </w:r>
      <w:r w:rsidRPr="0015114D">
        <w:rPr>
          <w:rFonts w:ascii="Times New Roman" w:hAnsi="Times New Roman"/>
          <w:sz w:val="28"/>
          <w:szCs w:val="28"/>
        </w:rPr>
        <w:t>выполнять требования учредительных документов, настоящих правил внутреннего распорядка учащихся, режима дня спортсмена;</w:t>
      </w:r>
    </w:p>
    <w:p w:rsidR="00023EC1" w:rsidRPr="0015114D"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sz w:val="28"/>
          <w:szCs w:val="28"/>
        </w:rPr>
      </w:pPr>
      <w:r w:rsidRPr="0015114D">
        <w:rPr>
          <w:rFonts w:ascii="Times New Roman" w:hAnsi="Times New Roman"/>
          <w:sz w:val="28"/>
          <w:szCs w:val="28"/>
        </w:rPr>
        <w:t>4.3. соблюдать требования Положения об антидопинговых правилах Республики Беларусь;</w:t>
      </w:r>
    </w:p>
    <w:p w:rsidR="00023EC1" w:rsidRPr="0015114D"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sz w:val="28"/>
          <w:szCs w:val="28"/>
        </w:rPr>
      </w:pPr>
      <w:r w:rsidRPr="0015114D">
        <w:rPr>
          <w:rFonts w:ascii="Times New Roman" w:hAnsi="Times New Roman"/>
          <w:sz w:val="28"/>
          <w:szCs w:val="28"/>
        </w:rPr>
        <w:t>4.4. принимать участие в спортивных мероприятиях в соответствии с законодательством;</w:t>
      </w:r>
    </w:p>
    <w:p w:rsidR="00023EC1" w:rsidRPr="0015114D"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sz w:val="28"/>
          <w:szCs w:val="28"/>
        </w:rPr>
      </w:pPr>
      <w:r w:rsidRPr="0015114D">
        <w:rPr>
          <w:rFonts w:ascii="Times New Roman" w:hAnsi="Times New Roman"/>
          <w:sz w:val="28"/>
          <w:szCs w:val="28"/>
        </w:rPr>
        <w:t>4.5. соблюдать спортивный режим (</w:t>
      </w:r>
      <w:r w:rsidRPr="0015114D">
        <w:rPr>
          <w:rFonts w:ascii="Times New Roman" w:eastAsia="Times New Roman" w:hAnsi="Times New Roman"/>
          <w:sz w:val="28"/>
          <w:szCs w:val="28"/>
          <w:lang w:eastAsia="ru-RU"/>
        </w:rPr>
        <w:t xml:space="preserve">Спортивный режим – это порядок поведения и распорядок дня спортсмена, направленные на сохранение и (или) совершенствование его спортивного мастерства и исключающие допинг в спорте, курение, употребление алкогольных, слабоалкогольных напитков, пива, наркотических средств, психотропных веществ, их аналогов, </w:t>
      </w:r>
      <w:r w:rsidRPr="0015114D">
        <w:rPr>
          <w:rFonts w:ascii="Times New Roman" w:eastAsia="Times New Roman" w:hAnsi="Times New Roman"/>
          <w:sz w:val="28"/>
          <w:szCs w:val="28"/>
          <w:lang w:eastAsia="ru-RU"/>
        </w:rPr>
        <w:lastRenderedPageBreak/>
        <w:t>токсических и других одурманивающих веществ, их аналогов, курительных и некурительных, жевательных смесей, насвая, в том числе содержащих каннабиноиды);</w:t>
      </w:r>
    </w:p>
    <w:p w:rsidR="00023EC1" w:rsidRPr="0015114D"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sz w:val="28"/>
          <w:szCs w:val="28"/>
        </w:rPr>
      </w:pPr>
      <w:r w:rsidRPr="0015114D">
        <w:rPr>
          <w:rFonts w:ascii="Times New Roman" w:hAnsi="Times New Roman"/>
          <w:sz w:val="28"/>
          <w:szCs w:val="28"/>
        </w:rPr>
        <w:t>4.6. принимать меры, направленные на сохранение и совершенствование спортивного мастерства;</w:t>
      </w:r>
    </w:p>
    <w:p w:rsidR="00023EC1" w:rsidRPr="0015114D"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sz w:val="28"/>
          <w:szCs w:val="28"/>
        </w:rPr>
      </w:pPr>
      <w:r w:rsidRPr="0015114D">
        <w:rPr>
          <w:rFonts w:ascii="Times New Roman" w:hAnsi="Times New Roman"/>
          <w:sz w:val="28"/>
          <w:szCs w:val="28"/>
        </w:rPr>
        <w:t>4.7. соблюдать правила спортивных соревнований по виду спорта, положения о проведении спортивных соревнований, в которых они принимают участие;</w:t>
      </w:r>
    </w:p>
    <w:p w:rsidR="00023EC1" w:rsidRPr="0015114D"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sz w:val="28"/>
          <w:szCs w:val="28"/>
        </w:rPr>
      </w:pPr>
      <w:r w:rsidRPr="0015114D">
        <w:rPr>
          <w:rFonts w:ascii="Times New Roman" w:hAnsi="Times New Roman"/>
          <w:sz w:val="28"/>
          <w:szCs w:val="28"/>
        </w:rPr>
        <w:t xml:space="preserve">4.8. соблюдать законодательство в сфере физической культуры и спорта; </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4.9. 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4.10. покидать территорию учреждения образования во время занятий только с разрешения классного руководителя (дежурного члена администрации);</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4.11.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4.12. посещать классные и информационные часы;</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4.13. участвовать в мероприятиях общественно полезного труда;</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4.14.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1128E6">
        <w:rPr>
          <w:rFonts w:ascii="Times New Roman" w:hAnsi="Times New Roman"/>
          <w:color w:val="000000"/>
          <w:spacing w:val="-1"/>
          <w:sz w:val="28"/>
          <w:szCs w:val="28"/>
        </w:rPr>
        <w:t>специалистам социально-педагогической и психологической службы, администрации учреждения образования;</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4.15.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4.16. уважать честь и достоинство всех участников образовательного процесса, работников учреждения образования;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4.17.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4.18.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4.19.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4.20. размещать устройство связи, интернет-связи перед началом учебных занятий в специально отведенных местах;</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4.21. соблюдать деловой стиль одежды, использовать одежду и обувь для </w:t>
      </w:r>
      <w:r w:rsidRPr="001128E6">
        <w:rPr>
          <w:rFonts w:ascii="Times New Roman" w:hAnsi="Times New Roman"/>
          <w:color w:val="000000"/>
          <w:sz w:val="28"/>
          <w:szCs w:val="28"/>
        </w:rPr>
        <w:lastRenderedPageBreak/>
        <w:t>занятий физической культурой согласно санитарным нормам, специальную одежду на мероприятиях общественно полезного труда;</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4.22. иметь на уроках необходимые учебные принадлежности;</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4.23. иметь аккуратно и разборчиво подписанные рабочие тетради и тетради для контрольных работ по предметам;</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4.24. аккуратно и разборчиво записывать в дневник расписание уроков на неделю вперед, в конце каждого урока – домашнее задание;</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4.25. еженедельно сдавать дневник на проверку классному руководителю; </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4.26. предоставлять дневник по первому требованию педагогического работника учреждения образования;</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4.27. соблюдать правила поведения в библиотеке и правила пользования библиотечным фондом;</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sz w:val="28"/>
          <w:szCs w:val="28"/>
        </w:rPr>
      </w:pPr>
      <w:r w:rsidRPr="001128E6">
        <w:rPr>
          <w:rFonts w:ascii="Times New Roman" w:hAnsi="Times New Roman"/>
          <w:sz w:val="28"/>
          <w:szCs w:val="28"/>
        </w:rPr>
        <w:t>4.28. обязаны являться на выпускной и государственный экзамен не позднее, чем за 15-20 минут до его начала, соблюдать во время его проведения дисциплину и порядок, выполнять задания и готовиться к ответу самостоятельно, использовать только материалы, разрешённые Правилами проведения аттестации учащихся, утверждёнными Министерством образования Республики Беларусь;</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sz w:val="28"/>
          <w:szCs w:val="28"/>
        </w:rPr>
      </w:pPr>
      <w:r w:rsidRPr="001128E6">
        <w:rPr>
          <w:rFonts w:ascii="Times New Roman" w:hAnsi="Times New Roman"/>
          <w:sz w:val="28"/>
          <w:szCs w:val="28"/>
        </w:rPr>
        <w:t>4.29. учащиеся 7-11 классов, отъезжающие на учебно-тренировочные сборы на 7 и более дней, должны подписать обходной лист, взять у учителей</w:t>
      </w:r>
      <w:r>
        <w:rPr>
          <w:rFonts w:ascii="Times New Roman" w:hAnsi="Times New Roman"/>
          <w:sz w:val="28"/>
          <w:szCs w:val="28"/>
        </w:rPr>
        <w:t>-</w:t>
      </w:r>
      <w:r w:rsidRPr="001128E6">
        <w:rPr>
          <w:rFonts w:ascii="Times New Roman" w:hAnsi="Times New Roman"/>
          <w:sz w:val="28"/>
          <w:szCs w:val="28"/>
        </w:rPr>
        <w:t xml:space="preserve"> предметников задания, и по приезду сдать их в выполненном виде в течение 10 дней;</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sz w:val="28"/>
          <w:szCs w:val="28"/>
        </w:rPr>
      </w:pPr>
      <w:r w:rsidRPr="001128E6">
        <w:rPr>
          <w:rFonts w:ascii="Times New Roman" w:hAnsi="Times New Roman"/>
          <w:sz w:val="28"/>
          <w:szCs w:val="28"/>
        </w:rPr>
        <w:t>4.30. соблюдать рациональный режим дня и питания, правила личной и общественной гигиены, чистоту организации рабочего места, обеспечивать профилактику инфекционных болезней  и т.д.;</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sz w:val="28"/>
          <w:szCs w:val="28"/>
        </w:rPr>
      </w:pPr>
      <w:r w:rsidRPr="001128E6">
        <w:rPr>
          <w:rFonts w:ascii="Times New Roman" w:hAnsi="Times New Roman"/>
          <w:sz w:val="28"/>
          <w:szCs w:val="28"/>
        </w:rPr>
        <w:t>4.31. охранять природу, бережно относится к окружающей среде, всем видам собственности;</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sz w:val="28"/>
          <w:szCs w:val="28"/>
        </w:rPr>
      </w:pPr>
      <w:r w:rsidRPr="001128E6">
        <w:rPr>
          <w:rFonts w:ascii="Times New Roman" w:hAnsi="Times New Roman"/>
          <w:sz w:val="28"/>
          <w:szCs w:val="28"/>
        </w:rPr>
        <w:t>4.32. сдавать верхнюю одежду в гардероб, не оставлять в рукавах, карманах верхней одежды (шапки, кепки, шарфы, варежки, ключи от дома, деньги, проездные билеты, мобильные телефоны и иные материальн</w:t>
      </w:r>
      <w:r>
        <w:rPr>
          <w:rFonts w:ascii="Times New Roman" w:hAnsi="Times New Roman"/>
          <w:sz w:val="28"/>
          <w:szCs w:val="28"/>
        </w:rPr>
        <w:t>ые  ценности), поскольку учреждение образования</w:t>
      </w:r>
      <w:r w:rsidRPr="001128E6">
        <w:rPr>
          <w:rFonts w:ascii="Times New Roman" w:hAnsi="Times New Roman"/>
          <w:sz w:val="28"/>
          <w:szCs w:val="28"/>
        </w:rPr>
        <w:t xml:space="preserve"> не несет ответственность за сохранность этих вещей;</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sz w:val="28"/>
          <w:szCs w:val="28"/>
        </w:rPr>
      </w:pPr>
      <w:r w:rsidRPr="001128E6">
        <w:rPr>
          <w:rFonts w:ascii="Times New Roman" w:hAnsi="Times New Roman"/>
          <w:sz w:val="28"/>
          <w:szCs w:val="28"/>
        </w:rPr>
        <w:t>4.33. сдавать на вахту чужие вещи, найденные в училище и на территории училища.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sz w:val="28"/>
          <w:szCs w:val="28"/>
        </w:rPr>
        <w:t>5. Учащимся в учреждении образования и на его</w:t>
      </w:r>
      <w:r w:rsidRPr="001128E6">
        <w:rPr>
          <w:rFonts w:ascii="Times New Roman" w:hAnsi="Times New Roman"/>
          <w:color w:val="000000"/>
          <w:sz w:val="28"/>
          <w:szCs w:val="28"/>
        </w:rPr>
        <w:t xml:space="preserve"> территории категорически запрещается: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w:t>
      </w:r>
      <w:r w:rsidRPr="001128E6">
        <w:rPr>
          <w:rFonts w:ascii="Times New Roman" w:hAnsi="Times New Roman"/>
          <w:color w:val="000000"/>
          <w:sz w:val="28"/>
          <w:szCs w:val="28"/>
        </w:rPr>
        <w:lastRenderedPageBreak/>
        <w:t>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5.3. нарушать дисциплину в ходе образовательного процесса,  применять физическую силу и оскорбления в отношении других его участников;</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5.4. не выполнять требования педагогических работников; </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5.6. 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5.7. пропагандировать, хранить и распространять посредством мобильной, интернет-связи информацию, содержащую жестокость, насилие;</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5.8. проводить 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5.10. употреблять во время  учебных занятий пищу и напитки;</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5.11. пересаживаться за другую парту без разрешения учителя;</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5.12. в учебниках делать какие-либо записи, рисовать, вырывать из них страницы;</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pacing w:val="-1"/>
          <w:sz w:val="28"/>
          <w:szCs w:val="28"/>
        </w:rPr>
      </w:pPr>
      <w:r w:rsidRPr="001128E6">
        <w:rPr>
          <w:rFonts w:ascii="Times New Roman" w:hAnsi="Times New Roman"/>
          <w:color w:val="000000"/>
          <w:sz w:val="28"/>
          <w:szCs w:val="28"/>
        </w:rPr>
        <w:t xml:space="preserve">5.13. во время учебных занятий и перерывов между ними </w:t>
      </w:r>
      <w:r w:rsidRPr="001128E6">
        <w:rPr>
          <w:rFonts w:ascii="Times New Roman" w:hAnsi="Times New Roman"/>
          <w:color w:val="000000"/>
          <w:spacing w:val="-1"/>
          <w:sz w:val="28"/>
          <w:szCs w:val="28"/>
        </w:rPr>
        <w:t>играть в азартные игры, проводить операции спекулятивного характера;</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pacing w:val="-1"/>
          <w:sz w:val="28"/>
          <w:szCs w:val="28"/>
        </w:rPr>
      </w:pPr>
      <w:r w:rsidRPr="001128E6">
        <w:rPr>
          <w:rFonts w:ascii="Times New Roman" w:hAnsi="Times New Roman"/>
          <w:color w:val="000000"/>
          <w:spacing w:val="-1"/>
          <w:sz w:val="28"/>
          <w:szCs w:val="28"/>
        </w:rPr>
        <w:t xml:space="preserve">5.14. </w:t>
      </w:r>
      <w:r w:rsidRPr="001128E6">
        <w:rPr>
          <w:rFonts w:ascii="Times New Roman" w:hAnsi="Times New Roman"/>
          <w:sz w:val="28"/>
          <w:szCs w:val="28"/>
        </w:rPr>
        <w:t>использовать допинг в спорте;</w:t>
      </w:r>
    </w:p>
    <w:p w:rsidR="00023EC1" w:rsidRPr="001128E6" w:rsidRDefault="00023EC1" w:rsidP="00023EC1">
      <w:pPr>
        <w:widowControl w:val="0"/>
        <w:shd w:val="clear" w:color="auto" w:fill="FFFFFF"/>
        <w:tabs>
          <w:tab w:val="left" w:pos="567"/>
        </w:tabs>
        <w:autoSpaceDE w:val="0"/>
        <w:autoSpaceDN w:val="0"/>
        <w:adjustRightInd w:val="0"/>
        <w:ind w:firstLine="567"/>
        <w:jc w:val="both"/>
        <w:rPr>
          <w:rFonts w:ascii="Times New Roman" w:hAnsi="Times New Roman"/>
          <w:color w:val="000000"/>
          <w:spacing w:val="-1"/>
          <w:sz w:val="28"/>
          <w:szCs w:val="28"/>
        </w:rPr>
      </w:pPr>
      <w:r w:rsidRPr="001128E6">
        <w:rPr>
          <w:rFonts w:ascii="Times New Roman" w:hAnsi="Times New Roman"/>
          <w:color w:val="000000"/>
          <w:sz w:val="28"/>
          <w:szCs w:val="28"/>
        </w:rPr>
        <w:t>5.15. покидать учреждение образования до окончания учебных занятий без согласования с классным руководителем и (или) администрацией учреждения.</w:t>
      </w:r>
    </w:p>
    <w:p w:rsidR="00023EC1" w:rsidRDefault="00023EC1" w:rsidP="00023EC1">
      <w:pPr>
        <w:ind w:firstLine="567"/>
        <w:jc w:val="both"/>
        <w:rPr>
          <w:rFonts w:ascii="Times New Roman" w:hAnsi="Times New Roman"/>
          <w:b/>
          <w:sz w:val="28"/>
          <w:szCs w:val="28"/>
        </w:rPr>
      </w:pPr>
    </w:p>
    <w:p w:rsidR="00023EC1" w:rsidRPr="001128E6" w:rsidRDefault="00023EC1" w:rsidP="00023EC1">
      <w:pPr>
        <w:ind w:firstLine="567"/>
        <w:jc w:val="both"/>
        <w:rPr>
          <w:rFonts w:ascii="Times New Roman" w:hAnsi="Times New Roman"/>
          <w:b/>
          <w:sz w:val="28"/>
          <w:szCs w:val="28"/>
        </w:rPr>
      </w:pPr>
      <w:r w:rsidRPr="001128E6">
        <w:rPr>
          <w:rFonts w:ascii="Times New Roman" w:hAnsi="Times New Roman"/>
          <w:b/>
          <w:sz w:val="28"/>
          <w:szCs w:val="28"/>
        </w:rPr>
        <w:t>V. ПРАВИЛА ПОВЕДЕНИЯ И МЕРЫ БЕЗОПАСНОСТИ НА УЧЕБНО-ТРЕНИРОВОЧНЫХ ЗАНЯТИЯХ</w:t>
      </w:r>
    </w:p>
    <w:p w:rsidR="00023EC1" w:rsidRPr="0015114D" w:rsidRDefault="00023EC1" w:rsidP="00023EC1">
      <w:pPr>
        <w:ind w:firstLine="567"/>
        <w:jc w:val="both"/>
        <w:rPr>
          <w:rFonts w:ascii="Times New Roman" w:hAnsi="Times New Roman"/>
          <w:sz w:val="28"/>
          <w:szCs w:val="28"/>
        </w:rPr>
      </w:pPr>
      <w:r w:rsidRPr="0015114D">
        <w:rPr>
          <w:rFonts w:ascii="Times New Roman" w:hAnsi="Times New Roman"/>
          <w:sz w:val="28"/>
          <w:szCs w:val="28"/>
        </w:rPr>
        <w:t>6. Учащиеся обязаны во время учебно-тренировочных занятий:</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6.1. входить в зал только с разрешения тренера;</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6.2. приходить на учебно-тренировочное занятие вовремя и в надлежащей форме</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6.3. если учащийся опоздал на тренировочное занятие, то он должен спросить у тренера-преподавателя разрешение приступить к занятию;</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6.4. сразу после входа в зал занять свое место на построении и ждать начала тренировки;</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6.5. во время выполнения упражнений проявлять заботу о своем партнере и помнить, что при неосторожном их выполнении, можно нанести ему (ей) серьезную травму;</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lastRenderedPageBreak/>
        <w:t>6.6. ассистируя своему партнеру, следует проявлять осторожность и мгновенно сигнализировать о появлении болевых ощущений;</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6.7. во время тренировки выполнять требования тренера, касающиеся тренировочного процесса и дисциплины;</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6.8. если по какой-либо причине (по состоянию здоровья или др.) тренирующийся не в состоянии продолжать тренировку или выполнить какое-либо задание, он обязан предупредить об этом тренера;</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6.9. разговаривать с тренером в уважительном тоне; обращаться к тренеру следует по имени отчеству;</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6.10. по окончанию тренировки оставить зал в чистоте и убрать инвентарь на свое место</w:t>
      </w:r>
    </w:p>
    <w:p w:rsidR="00023EC1" w:rsidRPr="001128E6" w:rsidRDefault="00023EC1" w:rsidP="00023EC1">
      <w:pPr>
        <w:ind w:firstLine="567"/>
        <w:jc w:val="both"/>
        <w:rPr>
          <w:rFonts w:ascii="Times New Roman" w:hAnsi="Times New Roman"/>
          <w:b/>
          <w:sz w:val="28"/>
          <w:szCs w:val="28"/>
        </w:rPr>
      </w:pPr>
      <w:r w:rsidRPr="001128E6">
        <w:rPr>
          <w:rFonts w:ascii="Times New Roman" w:hAnsi="Times New Roman"/>
          <w:sz w:val="28"/>
          <w:szCs w:val="28"/>
        </w:rPr>
        <w:t xml:space="preserve">7. Учащимся запрещено </w:t>
      </w:r>
      <w:r w:rsidRPr="0015114D">
        <w:rPr>
          <w:rFonts w:ascii="Times New Roman" w:hAnsi="Times New Roman"/>
          <w:sz w:val="28"/>
          <w:szCs w:val="28"/>
        </w:rPr>
        <w:t>во время учебно-тренировочных занятий:</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7.1. покидать зал без разрешения тренера;</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7.2. употреблять пищу, жевать жевательную р</w:t>
      </w:r>
      <w:r>
        <w:rPr>
          <w:rFonts w:ascii="Times New Roman" w:hAnsi="Times New Roman"/>
          <w:sz w:val="28"/>
          <w:szCs w:val="28"/>
        </w:rPr>
        <w:t>езинку, использовать нецензурные</w:t>
      </w:r>
      <w:r w:rsidRPr="001128E6">
        <w:rPr>
          <w:rFonts w:ascii="Times New Roman" w:hAnsi="Times New Roman"/>
          <w:sz w:val="28"/>
          <w:szCs w:val="28"/>
        </w:rPr>
        <w:t xml:space="preserve"> выражения, громко разговаривать</w:t>
      </w:r>
      <w:r>
        <w:rPr>
          <w:rFonts w:ascii="Times New Roman" w:hAnsi="Times New Roman"/>
          <w:sz w:val="28"/>
          <w:szCs w:val="28"/>
        </w:rPr>
        <w:t>,</w:t>
      </w:r>
      <w:r w:rsidRPr="001128E6">
        <w:rPr>
          <w:rFonts w:ascii="Times New Roman" w:hAnsi="Times New Roman"/>
          <w:sz w:val="28"/>
          <w:szCs w:val="28"/>
        </w:rPr>
        <w:t xml:space="preserve"> обмениваться ударами и бороться, если тренер не давал такого задания.</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7.3. перебивать тренера;</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7.3. отвлекаться или отвлекать других от тренировочного процесса, особенно в моменты, когда тренер, дает объяснения по выполнению той или иной техники;</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7.4. проявлять агрессиию в отношении</w:t>
      </w:r>
      <w:r>
        <w:rPr>
          <w:rFonts w:ascii="Times New Roman" w:hAnsi="Times New Roman"/>
          <w:sz w:val="28"/>
          <w:szCs w:val="28"/>
        </w:rPr>
        <w:t xml:space="preserve"> к партнерам по тренировке, </w:t>
      </w:r>
      <w:r w:rsidRPr="001128E6">
        <w:rPr>
          <w:rFonts w:ascii="Times New Roman" w:hAnsi="Times New Roman"/>
          <w:sz w:val="28"/>
          <w:szCs w:val="28"/>
        </w:rPr>
        <w:t>ни в физической, ни в вербальной (устной), ни в какой другой форме;</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7.5. тренироваться в непредназначенной для этого одежде, обуви. Необходимо снимать на время тренировок любые заколки и украшения во избежание травм. С этой же целью рекомендуется коротко стричь ногти, девочкам убирать длинные волосы при помощи резинки, ленты.</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8. Во время тренировки объяснения дает только тренер или специально назначенные им старшие учащиеся.</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9. Требования к одежде и этикет на учебно-тренировочных занятиях.</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9.1. Входить в зал разрешается только в сменной обуви.</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9.2. На учебно-тренировочных занятиях занимающийся должен быть одет в спортивную форму, соответствующую погоде, виду спорта и предстоящему заданию.</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9.3. Спортивная одежда должна быть всегда чистой.</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 xml:space="preserve">9.4. Запрещается покидать учебно-тренировочные занятия без разрешения тренера. </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10. Права и обязанности учащихся в спортивной группе.</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 xml:space="preserve">10.1. Старшими учащимися считаются те, у кого выше уровень подготовки. </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10.2. Старшие учащиеся несут ответственность за поведение младших. Им разрешается делать замечания младшим, если те нарушают этикет, дисциплину. За ош</w:t>
      </w:r>
      <w:r>
        <w:rPr>
          <w:rFonts w:ascii="Times New Roman" w:hAnsi="Times New Roman"/>
          <w:sz w:val="28"/>
          <w:szCs w:val="28"/>
        </w:rPr>
        <w:t>ибки в технике делать замечания</w:t>
      </w:r>
      <w:r w:rsidRPr="001128E6">
        <w:rPr>
          <w:rFonts w:ascii="Times New Roman" w:hAnsi="Times New Roman"/>
          <w:sz w:val="28"/>
          <w:szCs w:val="28"/>
        </w:rPr>
        <w:t xml:space="preserve"> имеет право только тренер.</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10.3. Если старшие учащиеся, заметив нарушение, ничего не предпринимают, тренер может сделать замечание им.</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10.4. Старшие учащиеся должны быть примером для младших и помогать им, если в этом возникает необходимость.</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lastRenderedPageBreak/>
        <w:t>10.5. Младшие учащиеся должны уважать и слушаться старших.</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11. Взаимоотношения учащихся, родителей и тренеров.</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11.1. Основу для занятий составляют желание тренироваться и доброжелательность.</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11.2. Не допускается вмешательство родителей в процесс тренировок.</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11.3. Тренеры отчитываются о своих действиях, о процессе тренировок и о своих решениях, только перед руководством.</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11.4. При возникновении со стороны родителей учащихся вопросов по организации тренировочного процесса или спортивным результатам учащегося, необходимо подойти к тренеру до или после тренировочного занятия и обсудить возникшую ситуацию.</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11.5. Тренировки основаны на желании учащихся обучаться, следовательно, в процессе тренировок тренер не обязан заставлять нежелающих заниматься, это обязанность родителей.</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11.6. Порядок проведения учебно-тренировочного занятия.</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11.7. На учебно-тренировочных занятиях по избранному виду спорта не допускается самостоятельная тренировка по другим спортивным направлениям.</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 xml:space="preserve">         12.  Правила поведения спортсменов, уезжающих на учебно-тренировочные сборы и соревнования.</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12.1. Выезд на учебно-тренировочные сборы и соревнования осуществляется на осн</w:t>
      </w:r>
      <w:r>
        <w:rPr>
          <w:rFonts w:ascii="Times New Roman" w:hAnsi="Times New Roman"/>
          <w:sz w:val="28"/>
          <w:szCs w:val="28"/>
        </w:rPr>
        <w:t xml:space="preserve">овании приказа директора учреждения образования </w:t>
      </w:r>
      <w:r w:rsidRPr="001128E6">
        <w:rPr>
          <w:rFonts w:ascii="Times New Roman" w:hAnsi="Times New Roman"/>
          <w:sz w:val="28"/>
          <w:szCs w:val="28"/>
        </w:rPr>
        <w:t>.</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12.2. Выезд на соревнования, на сборы и другие мероприятия осуществляется либо группой, либо самостоятельно. Группа состоит из спортсменов, сопровождающих их лиц или (и) руководителя группы. Учащиеся в поездке обязаны подчиняться руководителю группы.</w:t>
      </w:r>
    </w:p>
    <w:p w:rsidR="00023EC1" w:rsidRPr="001128E6" w:rsidRDefault="00023EC1" w:rsidP="00023EC1">
      <w:pPr>
        <w:ind w:firstLine="567"/>
        <w:jc w:val="both"/>
        <w:rPr>
          <w:rFonts w:ascii="Times New Roman" w:hAnsi="Times New Roman"/>
          <w:sz w:val="28"/>
          <w:szCs w:val="28"/>
        </w:rPr>
      </w:pPr>
      <w:r w:rsidRPr="001128E6">
        <w:rPr>
          <w:rFonts w:ascii="Times New Roman" w:hAnsi="Times New Roman"/>
          <w:sz w:val="28"/>
          <w:szCs w:val="28"/>
        </w:rPr>
        <w:t xml:space="preserve">12.3. Спортсмены, принимающие участие в соревнованиях и учебно-тренировочных сборах, в поездках, несут на себе полную материальную ответственность. </w:t>
      </w:r>
    </w:p>
    <w:p w:rsidR="00023EC1" w:rsidRDefault="00023EC1" w:rsidP="00023EC1">
      <w:pPr>
        <w:ind w:firstLine="567"/>
        <w:jc w:val="both"/>
        <w:rPr>
          <w:rFonts w:ascii="Times New Roman" w:hAnsi="Times New Roman"/>
          <w:b/>
          <w:bCs/>
          <w:color w:val="000000"/>
          <w:sz w:val="28"/>
          <w:szCs w:val="28"/>
        </w:rPr>
      </w:pPr>
    </w:p>
    <w:p w:rsidR="00023EC1" w:rsidRPr="001128E6" w:rsidRDefault="00023EC1" w:rsidP="00023EC1">
      <w:pPr>
        <w:ind w:firstLine="567"/>
        <w:jc w:val="both"/>
        <w:rPr>
          <w:rFonts w:ascii="Times New Roman" w:hAnsi="Times New Roman"/>
          <w:b/>
          <w:bCs/>
          <w:color w:val="000000"/>
          <w:sz w:val="28"/>
          <w:szCs w:val="28"/>
        </w:rPr>
      </w:pPr>
      <w:r w:rsidRPr="001128E6">
        <w:rPr>
          <w:rFonts w:ascii="Times New Roman" w:hAnsi="Times New Roman"/>
          <w:b/>
          <w:bCs/>
          <w:color w:val="000000"/>
          <w:sz w:val="28"/>
          <w:szCs w:val="28"/>
        </w:rPr>
        <w:t>VІ. ТРЕБОВАНИЯ К ВНЕШНЕМУ ВИДУ УЧАЩИХСЯ</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13. Учащиеся обязаны придерживаться делового стиля одежды, предназначенного для посещения ими учебных занятий в учреждениях образования.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14. Совет учреждения образования имеет право выбора модели, цвета и качества тканей, из которых изготавливается одежда делового стиля. </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15. Одежда делового стиля, как правило, включает большой выбор элементов, которые можно комбинировать (пиджак, жилет, рубашка, юбка, брюки, сарафан, блуза, платье, галстук и др.), а также может включать галстук (значок, эмблему, шеврон) с логотипом учреждения образования.</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В зимнее время в комплект одежды могут входить трикотажный свитер или жилет.</w:t>
      </w:r>
    </w:p>
    <w:p w:rsidR="00023EC1" w:rsidRPr="001128E6" w:rsidRDefault="00023EC1" w:rsidP="00023EC1">
      <w:pPr>
        <w:widowControl w:val="0"/>
        <w:shd w:val="clear" w:color="auto" w:fill="FFFFFF"/>
        <w:tabs>
          <w:tab w:val="left" w:pos="78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16. При посещении учащимися учебных занятий не допускаются: </w:t>
      </w:r>
    </w:p>
    <w:p w:rsidR="00023EC1" w:rsidRPr="001128E6" w:rsidRDefault="00023EC1" w:rsidP="00023EC1">
      <w:pPr>
        <w:widowControl w:val="0"/>
        <w:shd w:val="clear" w:color="auto" w:fill="FFFFFF"/>
        <w:tabs>
          <w:tab w:val="left" w:pos="78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спортивная одежда и обувь, предназначенные для занятий физической культурой и спортом; </w:t>
      </w:r>
    </w:p>
    <w:p w:rsidR="00023EC1" w:rsidRPr="001128E6" w:rsidRDefault="00023EC1" w:rsidP="00023EC1">
      <w:pPr>
        <w:widowControl w:val="0"/>
        <w:shd w:val="clear" w:color="auto" w:fill="FFFFFF"/>
        <w:tabs>
          <w:tab w:val="left" w:pos="78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вещи, имеющие яркие, вызывающие рисунки; </w:t>
      </w:r>
    </w:p>
    <w:p w:rsidR="00023EC1" w:rsidRPr="001128E6" w:rsidRDefault="00023EC1" w:rsidP="00023EC1">
      <w:pPr>
        <w:widowControl w:val="0"/>
        <w:shd w:val="clear" w:color="auto" w:fill="FFFFFF"/>
        <w:tabs>
          <w:tab w:val="left" w:pos="787"/>
        </w:tabs>
        <w:autoSpaceDE w:val="0"/>
        <w:autoSpaceDN w:val="0"/>
        <w:adjustRightInd w:val="0"/>
        <w:ind w:firstLine="567"/>
        <w:jc w:val="both"/>
        <w:rPr>
          <w:rFonts w:ascii="Times New Roman" w:hAnsi="Times New Roman"/>
          <w:color w:val="000000"/>
          <w:spacing w:val="-1"/>
          <w:sz w:val="28"/>
          <w:szCs w:val="28"/>
        </w:rPr>
      </w:pPr>
      <w:r w:rsidRPr="001128E6">
        <w:rPr>
          <w:rFonts w:ascii="Times New Roman" w:hAnsi="Times New Roman"/>
          <w:color w:val="000000"/>
          <w:spacing w:val="-1"/>
          <w:sz w:val="28"/>
          <w:szCs w:val="28"/>
        </w:rPr>
        <w:t xml:space="preserve">грязная, мятая (неопрятная) </w:t>
      </w:r>
      <w:r w:rsidRPr="001128E6">
        <w:rPr>
          <w:rFonts w:ascii="Times New Roman" w:hAnsi="Times New Roman"/>
          <w:color w:val="000000"/>
          <w:sz w:val="28"/>
          <w:szCs w:val="28"/>
        </w:rPr>
        <w:t xml:space="preserve">и иная одежда, не предназначенная для </w:t>
      </w:r>
      <w:r w:rsidRPr="001128E6">
        <w:rPr>
          <w:rFonts w:ascii="Times New Roman" w:hAnsi="Times New Roman"/>
          <w:color w:val="000000"/>
          <w:sz w:val="28"/>
          <w:szCs w:val="28"/>
        </w:rPr>
        <w:lastRenderedPageBreak/>
        <w:t>посещения учреждения образования;</w:t>
      </w:r>
      <w:r w:rsidRPr="001128E6">
        <w:rPr>
          <w:rFonts w:ascii="Times New Roman" w:hAnsi="Times New Roman"/>
          <w:color w:val="000000"/>
          <w:spacing w:val="-1"/>
          <w:sz w:val="28"/>
          <w:szCs w:val="28"/>
        </w:rPr>
        <w:t xml:space="preserve"> </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верхняя одежда и головные уборы;</w:t>
      </w:r>
    </w:p>
    <w:p w:rsidR="00023EC1" w:rsidRPr="001128E6" w:rsidRDefault="00023EC1" w:rsidP="00023EC1">
      <w:pPr>
        <w:widowControl w:val="0"/>
        <w:shd w:val="clear" w:color="auto" w:fill="FFFFFF"/>
        <w:tabs>
          <w:tab w:val="left" w:pos="787"/>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023EC1" w:rsidRPr="001128E6" w:rsidRDefault="00023EC1" w:rsidP="00023EC1">
      <w:pPr>
        <w:widowControl w:val="0"/>
        <w:shd w:val="clear" w:color="auto" w:fill="FFFFFF"/>
        <w:tabs>
          <w:tab w:val="left" w:pos="274"/>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17. Спорные вопросы, связанные с внешним видом учащегося, решает администрация учреждения образования.</w:t>
      </w:r>
    </w:p>
    <w:p w:rsidR="00023EC1" w:rsidRDefault="00023EC1" w:rsidP="00023EC1">
      <w:pPr>
        <w:ind w:firstLine="567"/>
        <w:jc w:val="both"/>
        <w:rPr>
          <w:rFonts w:ascii="Times New Roman" w:hAnsi="Times New Roman"/>
          <w:b/>
          <w:bCs/>
          <w:color w:val="000000"/>
          <w:sz w:val="28"/>
          <w:szCs w:val="28"/>
        </w:rPr>
      </w:pPr>
    </w:p>
    <w:p w:rsidR="00023EC1" w:rsidRPr="001128E6" w:rsidRDefault="00023EC1" w:rsidP="00023EC1">
      <w:pPr>
        <w:ind w:firstLine="567"/>
        <w:jc w:val="both"/>
        <w:rPr>
          <w:rFonts w:ascii="Times New Roman" w:hAnsi="Times New Roman"/>
          <w:b/>
          <w:bCs/>
          <w:color w:val="000000"/>
          <w:sz w:val="28"/>
          <w:szCs w:val="28"/>
        </w:rPr>
      </w:pPr>
      <w:r w:rsidRPr="001128E6">
        <w:rPr>
          <w:rFonts w:ascii="Times New Roman" w:hAnsi="Times New Roman"/>
          <w:b/>
          <w:bCs/>
          <w:color w:val="000000"/>
          <w:sz w:val="28"/>
          <w:szCs w:val="28"/>
        </w:rPr>
        <w:t xml:space="preserve">VІІ. ПОРЯДОК ПОСЕЩЕНИЯ УЧАЩИМИСЯ УЧЕБНЫХ ЗАНЯТИЙ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18.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19. В случае невыполнения домашнего задания по какой-либо причине, учащийся в начале урока обязан сообщить об этом учителю.</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20. Не позднее чем за 5 минут до начала урока каждый учащийся: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занимает место в учебном кабинете (классе), определенное классным руководителем;</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готовит необходимые для работы на уроке учебники и учебные принадлежности;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 При входе учителя в класс учащиеся встают в знак приветствия.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22. Учащийся, опоздавший на урок, обязан объяснить учителю причину опоздания. </w:t>
      </w:r>
    </w:p>
    <w:p w:rsidR="00023EC1" w:rsidRPr="001128E6" w:rsidRDefault="00023EC1" w:rsidP="00023EC1">
      <w:pPr>
        <w:ind w:firstLine="567"/>
        <w:jc w:val="both"/>
        <w:rPr>
          <w:rFonts w:ascii="Times New Roman" w:hAnsi="Times New Roman"/>
          <w:strike/>
          <w:color w:val="000000"/>
          <w:sz w:val="28"/>
          <w:szCs w:val="28"/>
        </w:rPr>
      </w:pPr>
      <w:r w:rsidRPr="001128E6">
        <w:rPr>
          <w:rFonts w:ascii="Times New Roman" w:hAnsi="Times New Roman"/>
          <w:color w:val="000000"/>
          <w:sz w:val="28"/>
          <w:szCs w:val="28"/>
        </w:rPr>
        <w:t xml:space="preserve">23. Во время урока учащиеся внимательно слушают объяснения учителя и ответы других учащихся, не допуская комментариев и реплик с места.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24. При ответе на вопрос учителя учащийся встает. С разрешения учителя возможен ответ сидя.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25. О своей готовности к ответу либо о возникшем в ходе объяснения учителем материала вопросе учащийся информирует, поднимая руку.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26. Дополнения и исправления ответов других учащихся возможны только с разрешения учителя.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27.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28. Выполнение требований учителя на уроке является для учащихся обязательным и безоговорочным.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21.1. 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21.2. В случае, если требования учителя нарушают права учащегося, последний может проинформировать об этом дежурного администратора.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lastRenderedPageBreak/>
        <w:t>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21.4. Дежурный администратор после изучения ситуации вправе разрешить учащемуся присутствовать на последующих уроках.</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21.5. 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22. Во время урока учащийся должен следить за своей осанкой.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23.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24. Для занятий на уроках физической культуры и здоровья учащиеся переодеваются в спортивную форму.</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25. По окончании урока учащиеся наводят порядок на рабочем месте, забирают свои устройства мобильной связи (интернет-связи).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26.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27. В день выхода на занятия учащийся предъявляет пояснения об уважительности причины пропуска занятий.</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Уважительной причиной считается: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болезнь учащегося, посещение врача (предоставляется соответствующая медицинская документация);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экстренные случаи в семье, требующие личного участия (подтверждаются заявлением законных представителей);</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пропуск занятий по договоренности с администрацией (по письменному заявлению законных представителей);</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участие в предметных олимпиадах, соревнованиях и других мероприятиях (определяется приказом учреждения образования).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28. Дежурство учащихся: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28.1. 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28.2.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28.3.</w:t>
      </w:r>
      <w:r w:rsidRPr="001128E6">
        <w:rPr>
          <w:rFonts w:ascii="Times New Roman" w:hAnsi="Times New Roman"/>
          <w:b/>
          <w:color w:val="000000"/>
          <w:sz w:val="28"/>
          <w:szCs w:val="28"/>
        </w:rPr>
        <w:t> </w:t>
      </w:r>
      <w:r w:rsidRPr="001128E6">
        <w:rPr>
          <w:rFonts w:ascii="Times New Roman" w:hAnsi="Times New Roman"/>
          <w:color w:val="000000"/>
          <w:sz w:val="28"/>
          <w:szCs w:val="28"/>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023EC1" w:rsidRDefault="00023EC1" w:rsidP="00023EC1">
      <w:pPr>
        <w:ind w:firstLine="567"/>
        <w:jc w:val="both"/>
        <w:rPr>
          <w:rFonts w:ascii="Times New Roman" w:hAnsi="Times New Roman"/>
          <w:b/>
          <w:bCs/>
          <w:color w:val="000000"/>
          <w:sz w:val="28"/>
          <w:szCs w:val="28"/>
        </w:rPr>
      </w:pPr>
    </w:p>
    <w:p w:rsidR="00023EC1" w:rsidRPr="001128E6" w:rsidRDefault="00023EC1" w:rsidP="00023EC1">
      <w:pPr>
        <w:ind w:firstLine="567"/>
        <w:jc w:val="both"/>
        <w:rPr>
          <w:rFonts w:ascii="Times New Roman" w:hAnsi="Times New Roman"/>
          <w:b/>
          <w:color w:val="000000"/>
          <w:sz w:val="28"/>
          <w:szCs w:val="28"/>
        </w:rPr>
      </w:pPr>
      <w:r w:rsidRPr="001128E6">
        <w:rPr>
          <w:rFonts w:ascii="Times New Roman" w:hAnsi="Times New Roman"/>
          <w:b/>
          <w:bCs/>
          <w:color w:val="000000"/>
          <w:sz w:val="28"/>
          <w:szCs w:val="28"/>
        </w:rPr>
        <w:t xml:space="preserve">VІІІ. </w:t>
      </w:r>
      <w:r w:rsidRPr="001128E6">
        <w:rPr>
          <w:rFonts w:ascii="Times New Roman" w:hAnsi="Times New Roman"/>
          <w:b/>
          <w:color w:val="000000"/>
          <w:sz w:val="28"/>
          <w:szCs w:val="28"/>
        </w:rPr>
        <w:t>ПОРЯДОК НАХОЖДЕНИЯ УЧАЩИХСЯ НА ПЕРЕМЕНЕ</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29. Перемена предназначена: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lastRenderedPageBreak/>
        <w:t>для перехода в другой кабинет (при необходимости) в соответствии с расписанием учебных занятий;</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отдыха и физической разминки;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приема пищи;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проветривания класса, для чего учащимся необходимо выйти из класса;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подготовки к уроку, иное;</w:t>
      </w:r>
    </w:p>
    <w:p w:rsidR="00023EC1" w:rsidRPr="001128E6" w:rsidRDefault="00023EC1" w:rsidP="00023EC1">
      <w:pPr>
        <w:widowControl w:val="0"/>
        <w:shd w:val="clear" w:color="auto" w:fill="FFFFFF"/>
        <w:tabs>
          <w:tab w:val="left" w:pos="758"/>
        </w:tabs>
        <w:autoSpaceDE w:val="0"/>
        <w:autoSpaceDN w:val="0"/>
        <w:adjustRightInd w:val="0"/>
        <w:ind w:firstLine="567"/>
        <w:jc w:val="both"/>
        <w:rPr>
          <w:rFonts w:ascii="Times New Roman" w:hAnsi="Times New Roman"/>
          <w:color w:val="000000"/>
          <w:spacing w:val="-6"/>
          <w:sz w:val="28"/>
          <w:szCs w:val="28"/>
        </w:rPr>
      </w:pPr>
      <w:r w:rsidRPr="001128E6">
        <w:rPr>
          <w:rFonts w:ascii="Times New Roman" w:hAnsi="Times New Roman"/>
          <w:color w:val="000000"/>
          <w:sz w:val="28"/>
          <w:szCs w:val="28"/>
        </w:rPr>
        <w:t>30. При движении по коридорам, лестницам, проходам учащимся необходимо придерживаться правой стороны.</w:t>
      </w:r>
    </w:p>
    <w:p w:rsidR="00023EC1" w:rsidRPr="001128E6" w:rsidRDefault="00023EC1" w:rsidP="00023EC1">
      <w:pPr>
        <w:widowControl w:val="0"/>
        <w:shd w:val="clear" w:color="auto" w:fill="FFFFFF"/>
        <w:tabs>
          <w:tab w:val="left" w:pos="758"/>
        </w:tabs>
        <w:autoSpaceDE w:val="0"/>
        <w:autoSpaceDN w:val="0"/>
        <w:adjustRightInd w:val="0"/>
        <w:ind w:firstLine="567"/>
        <w:jc w:val="both"/>
        <w:rPr>
          <w:rFonts w:ascii="Times New Roman" w:hAnsi="Times New Roman"/>
          <w:color w:val="000000"/>
          <w:spacing w:val="-7"/>
          <w:sz w:val="28"/>
          <w:szCs w:val="28"/>
        </w:rPr>
      </w:pPr>
      <w:r w:rsidRPr="001128E6">
        <w:rPr>
          <w:rFonts w:ascii="Times New Roman" w:hAnsi="Times New Roman"/>
          <w:color w:val="000000"/>
          <w:sz w:val="28"/>
          <w:szCs w:val="28"/>
        </w:rPr>
        <w:t>31. Во время перерывов учащимся запрещается:</w:t>
      </w:r>
    </w:p>
    <w:p w:rsidR="00023EC1" w:rsidRPr="001128E6" w:rsidRDefault="00023EC1" w:rsidP="00023EC1">
      <w:pPr>
        <w:widowControl w:val="0"/>
        <w:shd w:val="clear" w:color="auto" w:fill="FFFFFF"/>
        <w:tabs>
          <w:tab w:val="left" w:pos="470"/>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шуметь, мешать отдыхать другим, бегать по лестницам, вблизи оконных проемов и в других местах, не приспособленных для игр;</w:t>
      </w:r>
    </w:p>
    <w:p w:rsidR="00023EC1" w:rsidRPr="001128E6" w:rsidRDefault="00023EC1" w:rsidP="00023EC1">
      <w:pPr>
        <w:widowControl w:val="0"/>
        <w:shd w:val="clear" w:color="auto" w:fill="FFFFFF"/>
        <w:tabs>
          <w:tab w:val="left" w:pos="470"/>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толкать друг друга, бросаться предметами и применять физическую силу для решения любого рода конфликтных ситуаций;</w:t>
      </w:r>
    </w:p>
    <w:p w:rsidR="00023EC1" w:rsidRPr="001128E6" w:rsidRDefault="00023EC1" w:rsidP="00023EC1">
      <w:pPr>
        <w:widowControl w:val="0"/>
        <w:shd w:val="clear" w:color="auto" w:fill="FFFFFF"/>
        <w:tabs>
          <w:tab w:val="left" w:pos="470"/>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кататься в учреждении образования и на его территории на велосипедах, самокатах и других средствах передвижения;</w:t>
      </w:r>
    </w:p>
    <w:p w:rsidR="00023EC1" w:rsidRPr="001128E6" w:rsidRDefault="00023EC1" w:rsidP="00023EC1">
      <w:pPr>
        <w:widowControl w:val="0"/>
        <w:shd w:val="clear" w:color="auto" w:fill="FFFFFF"/>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023EC1" w:rsidRDefault="00023EC1" w:rsidP="00023EC1">
      <w:pPr>
        <w:ind w:firstLine="567"/>
        <w:jc w:val="left"/>
        <w:rPr>
          <w:rFonts w:ascii="Times New Roman" w:hAnsi="Times New Roman"/>
          <w:b/>
          <w:bCs/>
          <w:color w:val="000000"/>
          <w:sz w:val="28"/>
          <w:szCs w:val="28"/>
        </w:rPr>
      </w:pPr>
    </w:p>
    <w:p w:rsidR="00023EC1" w:rsidRPr="001128E6" w:rsidRDefault="00023EC1" w:rsidP="00023EC1">
      <w:pPr>
        <w:ind w:firstLine="567"/>
        <w:jc w:val="left"/>
        <w:rPr>
          <w:rFonts w:ascii="Times New Roman" w:hAnsi="Times New Roman"/>
          <w:b/>
          <w:bCs/>
          <w:color w:val="000000"/>
          <w:sz w:val="28"/>
          <w:szCs w:val="28"/>
        </w:rPr>
      </w:pPr>
      <w:r w:rsidRPr="001128E6">
        <w:rPr>
          <w:rFonts w:ascii="Times New Roman" w:hAnsi="Times New Roman"/>
          <w:b/>
          <w:bCs/>
          <w:color w:val="000000"/>
          <w:sz w:val="28"/>
          <w:szCs w:val="28"/>
        </w:rPr>
        <w:t>VI. МЕСТА МАССОВОГО ПРЕБЫВАНИЯ</w:t>
      </w:r>
    </w:p>
    <w:p w:rsidR="00023EC1" w:rsidRPr="001128E6" w:rsidRDefault="00023EC1" w:rsidP="00023EC1">
      <w:pPr>
        <w:shd w:val="clear" w:color="auto" w:fill="FFFFFF"/>
        <w:tabs>
          <w:tab w:val="left" w:pos="634"/>
        </w:tabs>
        <w:ind w:firstLine="567"/>
        <w:jc w:val="left"/>
        <w:rPr>
          <w:rFonts w:ascii="Times New Roman" w:hAnsi="Times New Roman"/>
          <w:b/>
          <w:color w:val="000000"/>
          <w:sz w:val="28"/>
          <w:szCs w:val="28"/>
        </w:rPr>
      </w:pPr>
      <w:r w:rsidRPr="001128E6">
        <w:rPr>
          <w:rFonts w:ascii="Times New Roman" w:hAnsi="Times New Roman"/>
          <w:b/>
          <w:color w:val="000000"/>
          <w:sz w:val="28"/>
          <w:szCs w:val="28"/>
        </w:rPr>
        <w:t>Столовая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32. В столовую учащиеся ходят организованно, в сопровождении учителя, который проводил урок.</w:t>
      </w:r>
    </w:p>
    <w:p w:rsidR="00023EC1" w:rsidRPr="001128E6" w:rsidRDefault="00023EC1" w:rsidP="00023EC1">
      <w:pPr>
        <w:widowControl w:val="0"/>
        <w:shd w:val="clear" w:color="auto" w:fill="FFFFFF"/>
        <w:tabs>
          <w:tab w:val="left" w:pos="792"/>
        </w:tabs>
        <w:autoSpaceDE w:val="0"/>
        <w:autoSpaceDN w:val="0"/>
        <w:adjustRightInd w:val="0"/>
        <w:ind w:firstLine="567"/>
        <w:jc w:val="both"/>
        <w:rPr>
          <w:rFonts w:ascii="Times New Roman" w:hAnsi="Times New Roman"/>
          <w:color w:val="000000"/>
          <w:spacing w:val="-2"/>
          <w:sz w:val="28"/>
          <w:szCs w:val="28"/>
        </w:rPr>
      </w:pPr>
      <w:r w:rsidRPr="001128E6">
        <w:rPr>
          <w:rFonts w:ascii="Times New Roman" w:hAnsi="Times New Roman"/>
          <w:color w:val="000000"/>
          <w:sz w:val="28"/>
          <w:szCs w:val="28"/>
        </w:rPr>
        <w:t>33. Учащиеся соблюдают правила гигиены: входят в помещение столовой без верхней одежды, моют руки перед едой.</w:t>
      </w:r>
    </w:p>
    <w:p w:rsidR="00023EC1" w:rsidRPr="001128E6" w:rsidRDefault="00023EC1" w:rsidP="00023EC1">
      <w:pPr>
        <w:widowControl w:val="0"/>
        <w:shd w:val="clear" w:color="auto" w:fill="FFFFFF"/>
        <w:tabs>
          <w:tab w:val="left" w:pos="792"/>
        </w:tabs>
        <w:autoSpaceDE w:val="0"/>
        <w:autoSpaceDN w:val="0"/>
        <w:adjustRightInd w:val="0"/>
        <w:ind w:firstLine="567"/>
        <w:jc w:val="both"/>
        <w:rPr>
          <w:rFonts w:ascii="Times New Roman" w:hAnsi="Times New Roman"/>
          <w:color w:val="000000"/>
          <w:spacing w:val="-2"/>
          <w:sz w:val="28"/>
          <w:szCs w:val="28"/>
        </w:rPr>
      </w:pPr>
      <w:r w:rsidRPr="001128E6">
        <w:rPr>
          <w:rFonts w:ascii="Times New Roman" w:hAnsi="Times New Roman"/>
          <w:color w:val="000000"/>
          <w:sz w:val="28"/>
          <w:szCs w:val="28"/>
        </w:rPr>
        <w:t>34.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023EC1" w:rsidRPr="001128E6" w:rsidRDefault="00023EC1" w:rsidP="00023EC1">
      <w:pPr>
        <w:widowControl w:val="0"/>
        <w:shd w:val="clear" w:color="auto" w:fill="FFFFFF"/>
        <w:tabs>
          <w:tab w:val="left" w:pos="792"/>
        </w:tabs>
        <w:autoSpaceDE w:val="0"/>
        <w:autoSpaceDN w:val="0"/>
        <w:adjustRightInd w:val="0"/>
        <w:ind w:firstLine="567"/>
        <w:jc w:val="both"/>
        <w:rPr>
          <w:rFonts w:ascii="Times New Roman" w:hAnsi="Times New Roman"/>
          <w:color w:val="000000"/>
          <w:sz w:val="28"/>
          <w:szCs w:val="28"/>
        </w:rPr>
      </w:pPr>
      <w:r w:rsidRPr="001128E6">
        <w:rPr>
          <w:rFonts w:ascii="Times New Roman" w:hAnsi="Times New Roman"/>
          <w:color w:val="000000"/>
          <w:sz w:val="28"/>
          <w:szCs w:val="28"/>
        </w:rPr>
        <w:t>35.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36. Каждый учащийся убирает за собой столовые принадлежности и посуду в специально отведенные места.</w:t>
      </w:r>
    </w:p>
    <w:p w:rsidR="00023EC1" w:rsidRPr="001128E6" w:rsidRDefault="00023EC1" w:rsidP="00023EC1">
      <w:pPr>
        <w:ind w:firstLine="567"/>
        <w:jc w:val="left"/>
        <w:rPr>
          <w:rFonts w:ascii="Times New Roman" w:hAnsi="Times New Roman"/>
          <w:b/>
          <w:bCs/>
          <w:color w:val="000000"/>
          <w:sz w:val="28"/>
          <w:szCs w:val="28"/>
        </w:rPr>
      </w:pPr>
      <w:r w:rsidRPr="001128E6">
        <w:rPr>
          <w:rFonts w:ascii="Times New Roman" w:hAnsi="Times New Roman"/>
          <w:b/>
          <w:bCs/>
          <w:color w:val="000000"/>
          <w:sz w:val="28"/>
          <w:szCs w:val="28"/>
        </w:rPr>
        <w:t>Спортивный зал</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37. Занятия в спортивном зале организуются в соответствии с расписанием его работы.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Посещение занятий в спортивном зале допускается только в спортивной форме и сменной обуви.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38. Запрещается находиться в спортивном зале без учителя, воспитателя группы продленного дня, иного педагогического работника.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39. Занятия во внеурочное время в спортивном зале организуются по расписанию спортивных секций. </w:t>
      </w:r>
    </w:p>
    <w:p w:rsidR="00023EC1" w:rsidRPr="001128E6" w:rsidRDefault="00023EC1" w:rsidP="00023EC1">
      <w:pPr>
        <w:ind w:firstLine="567"/>
        <w:jc w:val="both"/>
        <w:rPr>
          <w:rFonts w:ascii="Times New Roman" w:hAnsi="Times New Roman"/>
          <w:b/>
          <w:color w:val="000000"/>
          <w:sz w:val="28"/>
          <w:szCs w:val="28"/>
        </w:rPr>
      </w:pPr>
      <w:r w:rsidRPr="001128E6">
        <w:rPr>
          <w:rFonts w:ascii="Times New Roman" w:hAnsi="Times New Roman"/>
          <w:b/>
          <w:color w:val="000000"/>
          <w:sz w:val="28"/>
          <w:szCs w:val="28"/>
        </w:rPr>
        <w:t>Санитарные комнаты</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40. При пользовании санитарными комнатами учащиеся должны соблюдать чистоту и порядок, правила личной гигиены;</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lastRenderedPageBreak/>
        <w:t>41.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023EC1" w:rsidRPr="001128E6" w:rsidRDefault="00023EC1" w:rsidP="00023EC1">
      <w:pPr>
        <w:ind w:firstLine="567"/>
        <w:jc w:val="both"/>
        <w:rPr>
          <w:rFonts w:ascii="Times New Roman" w:hAnsi="Times New Roman"/>
          <w:b/>
          <w:color w:val="000000"/>
          <w:sz w:val="28"/>
          <w:szCs w:val="28"/>
        </w:rPr>
      </w:pPr>
      <w:r w:rsidRPr="001128E6">
        <w:rPr>
          <w:rFonts w:ascii="Times New Roman" w:hAnsi="Times New Roman"/>
          <w:b/>
          <w:color w:val="000000"/>
          <w:sz w:val="28"/>
          <w:szCs w:val="28"/>
        </w:rPr>
        <w:t>Гардероб</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42.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43. В случае обнаружения пропажи одежды или обуви, учащийся обязан сообщить о случившемся классному руководителю или дежурному администратору.</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44. Учащиеся не оставляют в карманах верхней одежды ключи от дома, деньги, проездные документы, устройства связи (интернет связи) иные ценные вещи.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45. В случае обнаружения оставленных и (или) забытых кем-то в гардеробе вещей учащиеся передают их вахтеру или дежурному учителю.</w:t>
      </w:r>
    </w:p>
    <w:p w:rsidR="00023EC1" w:rsidRPr="001128E6" w:rsidRDefault="00023EC1" w:rsidP="00023EC1">
      <w:pPr>
        <w:ind w:firstLine="567"/>
        <w:jc w:val="both"/>
        <w:rPr>
          <w:rFonts w:ascii="Times New Roman" w:hAnsi="Times New Roman"/>
          <w:b/>
          <w:bCs/>
          <w:color w:val="000000"/>
          <w:sz w:val="28"/>
          <w:szCs w:val="28"/>
        </w:rPr>
      </w:pPr>
    </w:p>
    <w:p w:rsidR="00023EC1" w:rsidRPr="001128E6" w:rsidRDefault="00023EC1" w:rsidP="00023EC1">
      <w:pPr>
        <w:ind w:firstLine="567"/>
        <w:jc w:val="both"/>
        <w:rPr>
          <w:rFonts w:ascii="Times New Roman" w:hAnsi="Times New Roman"/>
          <w:b/>
          <w:color w:val="000000"/>
          <w:sz w:val="28"/>
          <w:szCs w:val="28"/>
        </w:rPr>
      </w:pPr>
      <w:r w:rsidRPr="001128E6">
        <w:rPr>
          <w:rFonts w:ascii="Times New Roman" w:hAnsi="Times New Roman"/>
          <w:b/>
          <w:bCs/>
          <w:color w:val="000000"/>
          <w:sz w:val="28"/>
          <w:szCs w:val="28"/>
        </w:rPr>
        <w:t>VII. </w:t>
      </w:r>
      <w:r w:rsidRPr="001128E6">
        <w:rPr>
          <w:rFonts w:ascii="Times New Roman" w:hAnsi="Times New Roman"/>
          <w:b/>
          <w:color w:val="000000"/>
          <w:sz w:val="28"/>
          <w:szCs w:val="28"/>
        </w:rPr>
        <w:t>ПОРЯДОК ПОСЕЩЕНИЯ УЧАЩИМИСЯ МЕРОПРИЯТИЙ ВО ВНЕУЧЕБНОЕ ВРЕМЯ.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46. Учащимся запрещается опаздывать на мероприятия, проводимые во внеучебное время.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47. 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48. 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49.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50. Приход и уход с мероприятия осуществляется организованно, в порядке, установленном ответственным за проведение мероприятия.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51.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52.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53.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023EC1" w:rsidRPr="001128E6" w:rsidRDefault="00023EC1" w:rsidP="00023EC1">
      <w:pPr>
        <w:ind w:firstLine="0"/>
        <w:jc w:val="both"/>
        <w:rPr>
          <w:rFonts w:ascii="Times New Roman" w:hAnsi="Times New Roman"/>
          <w:color w:val="000000"/>
          <w:sz w:val="28"/>
          <w:szCs w:val="28"/>
        </w:rPr>
      </w:pPr>
    </w:p>
    <w:p w:rsidR="00023EC1" w:rsidRPr="001128E6" w:rsidRDefault="00023EC1" w:rsidP="00023EC1">
      <w:pPr>
        <w:ind w:firstLine="567"/>
        <w:jc w:val="left"/>
        <w:rPr>
          <w:rFonts w:ascii="Times New Roman" w:hAnsi="Times New Roman"/>
          <w:b/>
          <w:bCs/>
          <w:color w:val="000000"/>
          <w:sz w:val="28"/>
          <w:szCs w:val="28"/>
        </w:rPr>
      </w:pPr>
      <w:r w:rsidRPr="001128E6">
        <w:rPr>
          <w:rFonts w:ascii="Times New Roman" w:hAnsi="Times New Roman"/>
          <w:b/>
          <w:bCs/>
          <w:color w:val="000000"/>
          <w:sz w:val="28"/>
          <w:szCs w:val="28"/>
        </w:rPr>
        <w:t>VIII.</w:t>
      </w:r>
      <w:r>
        <w:rPr>
          <w:rFonts w:ascii="Times New Roman" w:hAnsi="Times New Roman"/>
          <w:b/>
          <w:bCs/>
          <w:color w:val="000000"/>
          <w:sz w:val="28"/>
          <w:szCs w:val="28"/>
        </w:rPr>
        <w:t xml:space="preserve"> </w:t>
      </w:r>
      <w:r w:rsidRPr="001128E6">
        <w:rPr>
          <w:rFonts w:ascii="Times New Roman" w:hAnsi="Times New Roman"/>
          <w:b/>
          <w:bCs/>
          <w:color w:val="000000"/>
          <w:sz w:val="28"/>
          <w:szCs w:val="28"/>
        </w:rPr>
        <w:t> ПООЩРЕНИЯ И ДИСЦИПЛИНАРНАЯ ОТВЕТСТВЕННОСТЬ УЧАЩИХСЯ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54. В качестве поощрения к учащимся могут применяться следующие меры: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объявление благодарности;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награждение грамотой;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награждение ценным подарком;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занесение на доску Почета учреждения образования;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написание листа благодарности законным представителям.</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Поощрение объявляется приказом директора. Выписка из приказа хранится в личном деле учащегося.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55.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замечание;</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выговор;</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отчисление.</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56. Отчисление</w:t>
      </w:r>
      <w:r>
        <w:rPr>
          <w:rFonts w:ascii="Times New Roman" w:hAnsi="Times New Roman"/>
          <w:color w:val="000000"/>
          <w:sz w:val="28"/>
          <w:szCs w:val="28"/>
        </w:rPr>
        <w:t>,</w:t>
      </w:r>
      <w:r w:rsidRPr="001128E6">
        <w:rPr>
          <w:rFonts w:ascii="Times New Roman" w:hAnsi="Times New Roman"/>
          <w:color w:val="000000"/>
          <w:sz w:val="28"/>
          <w:szCs w:val="28"/>
        </w:rPr>
        <w:t xml:space="preserve"> как мера дисциплинарной ответственности</w:t>
      </w:r>
      <w:r>
        <w:rPr>
          <w:rFonts w:ascii="Times New Roman" w:hAnsi="Times New Roman"/>
          <w:color w:val="000000"/>
          <w:sz w:val="28"/>
          <w:szCs w:val="28"/>
        </w:rPr>
        <w:t>,</w:t>
      </w:r>
      <w:r w:rsidRPr="001128E6">
        <w:rPr>
          <w:rFonts w:ascii="Times New Roman" w:hAnsi="Times New Roman"/>
          <w:color w:val="000000"/>
          <w:sz w:val="28"/>
          <w:szCs w:val="28"/>
        </w:rPr>
        <w:t xml:space="preserve"> может быть применена к учащемуся </w:t>
      </w:r>
      <w:r w:rsidRPr="001128E6">
        <w:rPr>
          <w:rFonts w:ascii="Times New Roman" w:hAnsi="Times New Roman"/>
          <w:bCs/>
          <w:color w:val="000000"/>
          <w:sz w:val="28"/>
          <w:szCs w:val="28"/>
        </w:rPr>
        <w:t>III ступени общего среднего образования</w:t>
      </w:r>
      <w:r w:rsidRPr="001128E6">
        <w:rPr>
          <w:rFonts w:ascii="Times New Roman" w:hAnsi="Times New Roman"/>
          <w:color w:val="000000"/>
          <w:sz w:val="28"/>
          <w:szCs w:val="28"/>
        </w:rPr>
        <w:t>.</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57. Право выбора меры дисциплинарного взыскания принадлежит директору учреждения образования. </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58. Сведения о применении меры дисциплинарного взыскания доводятся до законных представителей несовершеннолетнего учащегося.</w:t>
      </w:r>
    </w:p>
    <w:p w:rsidR="00023EC1" w:rsidRPr="001128E6" w:rsidRDefault="00023EC1" w:rsidP="00023EC1">
      <w:pPr>
        <w:ind w:firstLine="567"/>
        <w:jc w:val="both"/>
        <w:rPr>
          <w:rFonts w:ascii="Times New Roman" w:hAnsi="Times New Roman"/>
          <w:color w:val="000000"/>
          <w:sz w:val="28"/>
          <w:szCs w:val="28"/>
        </w:rPr>
      </w:pPr>
    </w:p>
    <w:p w:rsidR="00023EC1" w:rsidRPr="001128E6" w:rsidRDefault="00023EC1" w:rsidP="00023EC1">
      <w:pPr>
        <w:ind w:firstLine="567"/>
        <w:jc w:val="both"/>
        <w:rPr>
          <w:rStyle w:val="a4"/>
          <w:rFonts w:ascii="Times New Roman" w:hAnsi="Times New Roman"/>
          <w:color w:val="000000"/>
          <w:sz w:val="28"/>
          <w:szCs w:val="28"/>
          <w:shd w:val="clear" w:color="auto" w:fill="FFFFFF"/>
        </w:rPr>
      </w:pPr>
      <w:r w:rsidRPr="001128E6">
        <w:rPr>
          <w:rFonts w:ascii="Times New Roman" w:hAnsi="Times New Roman"/>
          <w:b/>
          <w:bCs/>
          <w:color w:val="000000"/>
          <w:sz w:val="28"/>
          <w:szCs w:val="28"/>
          <w:lang w:val="en-US"/>
        </w:rPr>
        <w:t>IX</w:t>
      </w:r>
      <w:r w:rsidRPr="001128E6">
        <w:rPr>
          <w:rFonts w:ascii="Times New Roman" w:hAnsi="Times New Roman"/>
          <w:b/>
          <w:color w:val="000000"/>
          <w:sz w:val="28"/>
          <w:szCs w:val="28"/>
        </w:rPr>
        <w:t>.</w:t>
      </w:r>
      <w:r w:rsidRPr="001128E6">
        <w:rPr>
          <w:rFonts w:ascii="Times New Roman" w:hAnsi="Times New Roman"/>
          <w:b/>
          <w:bCs/>
          <w:color w:val="000000"/>
          <w:sz w:val="28"/>
          <w:szCs w:val="28"/>
        </w:rPr>
        <w:t> </w:t>
      </w:r>
      <w:r w:rsidRPr="001128E6">
        <w:rPr>
          <w:rStyle w:val="a4"/>
          <w:rFonts w:ascii="Times New Roman" w:hAnsi="Times New Roman"/>
          <w:color w:val="000000"/>
          <w:sz w:val="28"/>
          <w:szCs w:val="28"/>
          <w:shd w:val="clear" w:color="auto" w:fill="FFFFFF"/>
        </w:rPr>
        <w:t>ПРАВИЛА ПОЛЬЗОВАНИЯ УСТРОЙСТВАМИ МОБИЛЬНОЙ СВЯЗИ (ИНТЕРНЕТ-СВЯЗИ)</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rPr>
        <w:t>59. В здании учреждения образования учащиеся обязаны ставить устройства мобильной связи (интернет-связи) в режим вибровызова или бесшумный режим.</w:t>
      </w:r>
    </w:p>
    <w:p w:rsidR="00023EC1" w:rsidRPr="001128E6" w:rsidRDefault="00023EC1" w:rsidP="00023EC1">
      <w:pPr>
        <w:ind w:firstLine="567"/>
        <w:jc w:val="both"/>
        <w:rPr>
          <w:rFonts w:ascii="Times New Roman" w:hAnsi="Times New Roman"/>
          <w:color w:val="000000"/>
          <w:sz w:val="28"/>
          <w:szCs w:val="28"/>
        </w:rPr>
      </w:pPr>
      <w:r w:rsidRPr="001128E6">
        <w:rPr>
          <w:rFonts w:ascii="Times New Roman" w:hAnsi="Times New Roman"/>
          <w:color w:val="000000"/>
          <w:sz w:val="28"/>
          <w:szCs w:val="28"/>
          <w:shd w:val="clear" w:color="auto" w:fill="FFFFFF"/>
        </w:rPr>
        <w:t>60.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Pr="001128E6">
        <w:rPr>
          <w:rFonts w:ascii="Times New Roman" w:hAnsi="Times New Roman"/>
          <w:color w:val="000000"/>
          <w:sz w:val="28"/>
          <w:szCs w:val="28"/>
        </w:rPr>
        <w:t xml:space="preserve"> должны находиться в предназначенном приспособлении (коробке) в состоянии бесшумного режима.</w:t>
      </w:r>
    </w:p>
    <w:p w:rsidR="00023EC1" w:rsidRPr="001128E6" w:rsidRDefault="00023EC1" w:rsidP="00023EC1">
      <w:pPr>
        <w:pStyle w:val="a3"/>
        <w:shd w:val="clear" w:color="auto" w:fill="FFFFFF"/>
        <w:spacing w:before="0" w:beforeAutospacing="0" w:after="0" w:afterAutospacing="0"/>
        <w:ind w:firstLine="567"/>
        <w:jc w:val="both"/>
        <w:rPr>
          <w:color w:val="000000"/>
          <w:sz w:val="28"/>
          <w:szCs w:val="28"/>
          <w:shd w:val="clear" w:color="auto" w:fill="FFFFFF"/>
        </w:rPr>
      </w:pPr>
      <w:r w:rsidRPr="001128E6">
        <w:rPr>
          <w:color w:val="000000"/>
          <w:sz w:val="28"/>
          <w:szCs w:val="28"/>
          <w:shd w:val="clear" w:color="auto" w:fill="FFFFFF"/>
        </w:rPr>
        <w:t xml:space="preserve">61. 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023EC1" w:rsidRPr="001128E6" w:rsidRDefault="00023EC1" w:rsidP="00023EC1">
      <w:pPr>
        <w:pStyle w:val="a3"/>
        <w:shd w:val="clear" w:color="auto" w:fill="FFFFFF"/>
        <w:spacing w:before="0" w:beforeAutospacing="0" w:after="0" w:afterAutospacing="0"/>
        <w:ind w:firstLine="567"/>
        <w:jc w:val="both"/>
        <w:rPr>
          <w:color w:val="000000"/>
          <w:sz w:val="28"/>
          <w:szCs w:val="28"/>
          <w:shd w:val="clear" w:color="auto" w:fill="FFFFFF"/>
        </w:rPr>
      </w:pPr>
      <w:r w:rsidRPr="001128E6">
        <w:rPr>
          <w:color w:val="000000"/>
          <w:sz w:val="28"/>
          <w:szCs w:val="28"/>
          <w:shd w:val="clear" w:color="auto" w:fill="FFFFFF"/>
        </w:rPr>
        <w:t>62. 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023EC1" w:rsidRPr="001128E6" w:rsidRDefault="00023EC1" w:rsidP="00023EC1">
      <w:pPr>
        <w:shd w:val="clear" w:color="auto" w:fill="FFFFFF"/>
        <w:ind w:firstLine="567"/>
        <w:jc w:val="both"/>
        <w:rPr>
          <w:rFonts w:ascii="Times New Roman" w:hAnsi="Times New Roman"/>
          <w:color w:val="000000"/>
          <w:sz w:val="28"/>
          <w:szCs w:val="28"/>
        </w:rPr>
      </w:pPr>
      <w:r w:rsidRPr="001128E6">
        <w:rPr>
          <w:rFonts w:ascii="Times New Roman" w:hAnsi="Times New Roman"/>
          <w:color w:val="000000"/>
          <w:sz w:val="28"/>
          <w:szCs w:val="28"/>
        </w:rPr>
        <w:t xml:space="preserve">63. В случае однократного нарушения правил пользования устройствами мобильной связи (интернет-связи), учащийся должен написать </w:t>
      </w:r>
      <w:r w:rsidRPr="001128E6">
        <w:rPr>
          <w:rFonts w:ascii="Times New Roman" w:hAnsi="Times New Roman"/>
          <w:color w:val="000000"/>
          <w:sz w:val="28"/>
          <w:szCs w:val="28"/>
        </w:rPr>
        <w:lastRenderedPageBreak/>
        <w:t xml:space="preserve">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023EC1" w:rsidRPr="001128E6" w:rsidRDefault="00023EC1" w:rsidP="00023EC1">
      <w:pPr>
        <w:widowControl w:val="0"/>
        <w:shd w:val="clear" w:color="auto" w:fill="FFFFFF"/>
        <w:tabs>
          <w:tab w:val="left" w:pos="799"/>
        </w:tabs>
        <w:autoSpaceDE w:val="0"/>
        <w:autoSpaceDN w:val="0"/>
        <w:adjustRightInd w:val="0"/>
        <w:ind w:firstLine="567"/>
        <w:jc w:val="both"/>
        <w:rPr>
          <w:rFonts w:ascii="Times New Roman" w:hAnsi="Times New Roman"/>
          <w:sz w:val="28"/>
          <w:szCs w:val="28"/>
        </w:rPr>
      </w:pPr>
      <w:r w:rsidRPr="001128E6">
        <w:rPr>
          <w:rFonts w:ascii="Times New Roman" w:hAnsi="Times New Roman"/>
          <w:color w:val="000000"/>
          <w:sz w:val="28"/>
          <w:szCs w:val="28"/>
        </w:rPr>
        <w:t xml:space="preserve">64. 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023EC1" w:rsidRPr="001128E6" w:rsidRDefault="00023EC1" w:rsidP="00023EC1">
      <w:pPr>
        <w:shd w:val="clear" w:color="auto" w:fill="FFFFFF"/>
        <w:tabs>
          <w:tab w:val="left" w:pos="634"/>
        </w:tabs>
        <w:ind w:firstLine="567"/>
        <w:jc w:val="both"/>
        <w:rPr>
          <w:rFonts w:ascii="Times New Roman" w:hAnsi="Times New Roman"/>
          <w:b/>
          <w:bCs/>
          <w:color w:val="000000"/>
          <w:spacing w:val="-6"/>
          <w:sz w:val="28"/>
          <w:szCs w:val="28"/>
        </w:rPr>
      </w:pPr>
    </w:p>
    <w:p w:rsidR="00023EC1" w:rsidRPr="001128E6" w:rsidRDefault="00023EC1" w:rsidP="00023EC1">
      <w:pPr>
        <w:ind w:firstLine="567"/>
        <w:jc w:val="left"/>
        <w:rPr>
          <w:rFonts w:ascii="Times New Roman" w:hAnsi="Times New Roman"/>
          <w:b/>
          <w:sz w:val="28"/>
          <w:szCs w:val="28"/>
        </w:rPr>
      </w:pPr>
      <w:r w:rsidRPr="001128E6">
        <w:rPr>
          <w:rFonts w:ascii="Times New Roman" w:hAnsi="Times New Roman"/>
          <w:b/>
          <w:sz w:val="28"/>
          <w:szCs w:val="28"/>
        </w:rPr>
        <w:t>X. ПРАВИЛА ВНУТРЕННЕГО РАСПОРЯДКА ДЛЯ ПРОЖИВАЮЩИХ В ОБЩЕЖИТИИ.</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65. </w:t>
      </w:r>
      <w:r w:rsidRPr="00F5133D">
        <w:rPr>
          <w:rFonts w:ascii="Times New Roman" w:eastAsia="Times New Roman" w:hAnsi="Times New Roman"/>
          <w:sz w:val="28"/>
          <w:szCs w:val="28"/>
          <w:lang w:eastAsia="ru-RU"/>
        </w:rPr>
        <w:t xml:space="preserve"> Общие положения</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65.1. </w:t>
      </w:r>
      <w:r>
        <w:rPr>
          <w:rFonts w:ascii="Times New Roman" w:eastAsia="Times New Roman" w:hAnsi="Times New Roman"/>
          <w:sz w:val="28"/>
          <w:szCs w:val="28"/>
          <w:lang w:eastAsia="ru-RU"/>
        </w:rPr>
        <w:t>За</w:t>
      </w:r>
      <w:r w:rsidRPr="00F5133D">
        <w:rPr>
          <w:rFonts w:ascii="Times New Roman" w:eastAsia="Times New Roman" w:hAnsi="Times New Roman"/>
          <w:sz w:val="28"/>
          <w:szCs w:val="28"/>
          <w:lang w:eastAsia="ru-RU"/>
        </w:rPr>
        <w:t xml:space="preserve">селение в общежитие учащихся производится на основании приказа и инструкции о порядке заселения учащихся, с последующим заключением договора найма между администрацией </w:t>
      </w:r>
      <w:r>
        <w:rPr>
          <w:rFonts w:ascii="Times New Roman" w:eastAsia="Times New Roman" w:hAnsi="Times New Roman"/>
          <w:sz w:val="28"/>
          <w:szCs w:val="28"/>
          <w:lang w:eastAsia="ru-RU"/>
        </w:rPr>
        <w:t xml:space="preserve">учреждения образования </w:t>
      </w:r>
      <w:r w:rsidRPr="00F5133D">
        <w:rPr>
          <w:rFonts w:ascii="Times New Roman" w:eastAsia="Times New Roman" w:hAnsi="Times New Roman"/>
          <w:sz w:val="28"/>
          <w:szCs w:val="28"/>
          <w:lang w:eastAsia="ru-RU"/>
        </w:rPr>
        <w:t>и учащимися.</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65.2. </w:t>
      </w:r>
      <w:r>
        <w:rPr>
          <w:rFonts w:ascii="Times New Roman" w:eastAsia="Times New Roman" w:hAnsi="Times New Roman"/>
          <w:sz w:val="28"/>
          <w:szCs w:val="28"/>
          <w:lang w:eastAsia="ru-RU"/>
        </w:rPr>
        <w:t>Учащиеся, за</w:t>
      </w:r>
      <w:r w:rsidRPr="00F5133D">
        <w:rPr>
          <w:rFonts w:ascii="Times New Roman" w:eastAsia="Times New Roman" w:hAnsi="Times New Roman"/>
          <w:sz w:val="28"/>
          <w:szCs w:val="28"/>
          <w:lang w:eastAsia="ru-RU"/>
        </w:rPr>
        <w:t>селяющиеся в общежитие, обязаны лично предоставить паспорт (свидетельство о рождении) заведующему общежитием.</w:t>
      </w:r>
    </w:p>
    <w:p w:rsidR="00023EC1" w:rsidRPr="00F5133D" w:rsidRDefault="00023EC1" w:rsidP="00023EC1">
      <w:pPr>
        <w:ind w:firstLine="567"/>
        <w:jc w:val="both"/>
        <w:rPr>
          <w:rFonts w:ascii="Times New Roman" w:hAnsi="Times New Roman"/>
          <w:sz w:val="28"/>
          <w:szCs w:val="28"/>
        </w:rPr>
      </w:pPr>
      <w:r w:rsidRPr="00F5133D">
        <w:rPr>
          <w:rFonts w:ascii="Times New Roman" w:eastAsia="Times New Roman" w:hAnsi="Times New Roman"/>
          <w:sz w:val="28"/>
          <w:szCs w:val="28"/>
          <w:lang w:eastAsia="ru-RU"/>
        </w:rPr>
        <w:t>65.3</w:t>
      </w:r>
      <w:r>
        <w:rPr>
          <w:rFonts w:ascii="Times New Roman" w:eastAsia="Times New Roman" w:hAnsi="Times New Roman"/>
          <w:sz w:val="28"/>
          <w:szCs w:val="28"/>
          <w:lang w:eastAsia="ru-RU"/>
        </w:rPr>
        <w:t>. За</w:t>
      </w:r>
      <w:r w:rsidRPr="00F5133D">
        <w:rPr>
          <w:rFonts w:ascii="Times New Roman" w:eastAsia="Times New Roman" w:hAnsi="Times New Roman"/>
          <w:sz w:val="28"/>
          <w:szCs w:val="28"/>
          <w:lang w:eastAsia="ru-RU"/>
        </w:rPr>
        <w:t>селяемые в общежитие должны пройти инструктаж по правилам пожарной безопасности, по технике безопасности, изучить правила внутреннего распорядка. Инструктаж проводится заведующим общежития.</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65.4. </w:t>
      </w:r>
      <w:r>
        <w:rPr>
          <w:rFonts w:ascii="Times New Roman" w:eastAsia="Times New Roman" w:hAnsi="Times New Roman"/>
          <w:sz w:val="28"/>
          <w:szCs w:val="28"/>
          <w:lang w:eastAsia="ru-RU"/>
        </w:rPr>
        <w:t>За</w:t>
      </w:r>
      <w:r w:rsidRPr="00F5133D">
        <w:rPr>
          <w:rFonts w:ascii="Times New Roman" w:eastAsia="Times New Roman" w:hAnsi="Times New Roman"/>
          <w:sz w:val="28"/>
          <w:szCs w:val="28"/>
          <w:lang w:eastAsia="ru-RU"/>
        </w:rPr>
        <w:t>селяемому в общежитие указывается предоставляемое жилое по</w:t>
      </w:r>
      <w:r>
        <w:rPr>
          <w:rFonts w:ascii="Times New Roman" w:eastAsia="Times New Roman" w:hAnsi="Times New Roman"/>
          <w:sz w:val="28"/>
          <w:szCs w:val="28"/>
          <w:lang w:eastAsia="ru-RU"/>
        </w:rPr>
        <w:t>мещение, выдаю</w:t>
      </w:r>
      <w:r w:rsidRPr="00F5133D">
        <w:rPr>
          <w:rFonts w:ascii="Times New Roman" w:eastAsia="Times New Roman" w:hAnsi="Times New Roman"/>
          <w:sz w:val="28"/>
          <w:szCs w:val="28"/>
          <w:lang w:eastAsia="ru-RU"/>
        </w:rPr>
        <w:t>тся под расписку постельные принадлежности.</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65.5. </w:t>
      </w:r>
      <w:r w:rsidRPr="00F5133D">
        <w:rPr>
          <w:rFonts w:ascii="Times New Roman" w:eastAsia="Times New Roman" w:hAnsi="Times New Roman"/>
          <w:sz w:val="28"/>
          <w:szCs w:val="28"/>
          <w:lang w:eastAsia="ru-RU"/>
        </w:rPr>
        <w:t>Учет проживающих в общежитии осуществляется заместителем директора по идеологической и воспитательной работе и паспортистом.</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66. </w:t>
      </w:r>
      <w:r w:rsidRPr="00F5133D">
        <w:rPr>
          <w:rFonts w:ascii="Times New Roman" w:hAnsi="Times New Roman"/>
          <w:sz w:val="28"/>
          <w:szCs w:val="28"/>
          <w:lang w:eastAsia="ru-RU"/>
        </w:rPr>
        <w:t>Проживающие имеют право:</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66.1. п</w:t>
      </w:r>
      <w:r w:rsidRPr="00F5133D">
        <w:rPr>
          <w:rFonts w:ascii="Times New Roman" w:eastAsia="Times New Roman" w:hAnsi="Times New Roman"/>
          <w:sz w:val="28"/>
          <w:szCs w:val="28"/>
          <w:lang w:eastAsia="ru-RU"/>
        </w:rPr>
        <w:t>ользоваться помещениями культурно-бытового назначения, оборудованием, инвентарем общежития и бытовыми услугами;</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66.2. </w:t>
      </w:r>
      <w:r w:rsidRPr="00F5133D">
        <w:rPr>
          <w:rFonts w:ascii="Times New Roman" w:eastAsia="Times New Roman" w:hAnsi="Times New Roman"/>
          <w:sz w:val="28"/>
          <w:szCs w:val="28"/>
          <w:lang w:eastAsia="ru-RU"/>
        </w:rPr>
        <w:t>требовать своевременной замены оборудования, мебели и инвентаря, пришедших в негодность.</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67. </w:t>
      </w:r>
      <w:r w:rsidRPr="00F5133D">
        <w:rPr>
          <w:rFonts w:ascii="Times New Roman" w:hAnsi="Times New Roman"/>
          <w:sz w:val="28"/>
          <w:szCs w:val="28"/>
          <w:lang w:eastAsia="ru-RU"/>
        </w:rPr>
        <w:t>Проживающие в общежитии обязаны:</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67.1. </w:t>
      </w:r>
      <w:r w:rsidRPr="00F5133D">
        <w:rPr>
          <w:rFonts w:ascii="Times New Roman" w:eastAsia="Times New Roman" w:hAnsi="Times New Roman"/>
          <w:sz w:val="28"/>
          <w:szCs w:val="28"/>
          <w:lang w:eastAsia="ru-RU"/>
        </w:rPr>
        <w:t>неукоснительно соблюдать режим дня;</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67.2. </w:t>
      </w:r>
      <w:r w:rsidRPr="00F5133D">
        <w:rPr>
          <w:rFonts w:ascii="Times New Roman" w:eastAsia="Times New Roman" w:hAnsi="Times New Roman"/>
          <w:sz w:val="28"/>
          <w:szCs w:val="28"/>
          <w:lang w:eastAsia="ru-RU"/>
        </w:rPr>
        <w:t>выполнять настоящие Правила внутреннего распорядка, охраны труда и пожарной безопасности;</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67.3. </w:t>
      </w:r>
      <w:r w:rsidRPr="00F5133D">
        <w:rPr>
          <w:rFonts w:ascii="Times New Roman" w:eastAsia="Times New Roman" w:hAnsi="Times New Roman"/>
          <w:sz w:val="28"/>
          <w:szCs w:val="28"/>
          <w:lang w:eastAsia="ru-RU"/>
        </w:rPr>
        <w:t>экономно расходовать электроэнергию и воду;</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67.4. </w:t>
      </w:r>
      <w:r w:rsidRPr="00F5133D">
        <w:rPr>
          <w:rFonts w:ascii="Times New Roman" w:eastAsia="Times New Roman" w:hAnsi="Times New Roman"/>
          <w:sz w:val="28"/>
          <w:szCs w:val="28"/>
          <w:lang w:eastAsia="ru-RU"/>
        </w:rPr>
        <w:t>бережно относиться к имуществу общежития, соблюдать чистоту и порядок в жилых помещениях и местах общего пользования;</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67.5. з</w:t>
      </w:r>
      <w:r w:rsidRPr="00F5133D">
        <w:rPr>
          <w:rFonts w:ascii="Times New Roman" w:eastAsia="Times New Roman" w:hAnsi="Times New Roman"/>
          <w:sz w:val="28"/>
          <w:szCs w:val="28"/>
          <w:lang w:eastAsia="ru-RU"/>
        </w:rPr>
        <w:t>нать пути эвакуации и свои действия при чрезвычайных обстоятельствах;</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67.6. </w:t>
      </w:r>
      <w:r w:rsidRPr="00F5133D">
        <w:rPr>
          <w:rFonts w:ascii="Times New Roman" w:eastAsia="Times New Roman" w:hAnsi="Times New Roman"/>
          <w:sz w:val="28"/>
          <w:szCs w:val="28"/>
          <w:lang w:eastAsia="ru-RU"/>
        </w:rPr>
        <w:t>поставить в известность воспитателя об отъезде домой на выходные дни и каникулы;</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67.7. с</w:t>
      </w:r>
      <w:r w:rsidRPr="00F5133D">
        <w:rPr>
          <w:rFonts w:ascii="Times New Roman" w:eastAsia="Times New Roman" w:hAnsi="Times New Roman"/>
          <w:sz w:val="28"/>
          <w:szCs w:val="28"/>
          <w:lang w:eastAsia="ru-RU"/>
        </w:rPr>
        <w:t>облюдать правила техники безопасности противопожарной электробезопасности, поставить в известность заведующего общежитием о приобретении дополнительной бытовой техники и радиоаппаратуры;</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67.8. </w:t>
      </w:r>
      <w:r w:rsidRPr="00F5133D">
        <w:rPr>
          <w:rFonts w:ascii="Times New Roman" w:eastAsia="Times New Roman" w:hAnsi="Times New Roman"/>
          <w:sz w:val="28"/>
          <w:szCs w:val="28"/>
          <w:lang w:eastAsia="ru-RU"/>
        </w:rPr>
        <w:t>при выбытии из общежития в 3-х дневных срок учащиеся обязаны выписаться, сдать нанимателю имущество, числящееся за ними и привести в надлежащий порядок комнаты, находящиеся в пользовании.</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lastRenderedPageBreak/>
        <w:t xml:space="preserve">68. </w:t>
      </w:r>
      <w:r w:rsidRPr="00F5133D">
        <w:rPr>
          <w:rFonts w:ascii="Times New Roman" w:hAnsi="Times New Roman"/>
          <w:sz w:val="28"/>
          <w:szCs w:val="28"/>
          <w:lang w:eastAsia="ru-RU"/>
        </w:rPr>
        <w:t>Проживающим в общежитии запрещается:</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68.1. п</w:t>
      </w:r>
      <w:r w:rsidRPr="00F5133D">
        <w:rPr>
          <w:rFonts w:ascii="Times New Roman" w:eastAsia="Times New Roman" w:hAnsi="Times New Roman"/>
          <w:sz w:val="28"/>
          <w:szCs w:val="28"/>
          <w:lang w:eastAsia="ru-RU"/>
        </w:rPr>
        <w:t>роизводить самовольно переоборудование и перепланировку помещения;</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68.2. </w:t>
      </w:r>
      <w:r w:rsidRPr="00F5133D">
        <w:rPr>
          <w:rFonts w:ascii="Times New Roman" w:eastAsia="Times New Roman" w:hAnsi="Times New Roman"/>
          <w:sz w:val="28"/>
          <w:szCs w:val="28"/>
          <w:lang w:eastAsia="ru-RU"/>
        </w:rPr>
        <w:t>наклеивать, прибивать на стены жилой комнаты и мест общего пользования календари, объявления, плакаты и т.п.;</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68.3. </w:t>
      </w:r>
      <w:r w:rsidRPr="00F5133D">
        <w:rPr>
          <w:rFonts w:ascii="Times New Roman" w:eastAsia="Times New Roman" w:hAnsi="Times New Roman"/>
          <w:sz w:val="28"/>
          <w:szCs w:val="28"/>
          <w:lang w:eastAsia="ru-RU"/>
        </w:rPr>
        <w:t>самовольно переселяться из одной комнаты в другую и переносить инвентарь;</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68.4. </w:t>
      </w:r>
      <w:r w:rsidRPr="00F5133D">
        <w:rPr>
          <w:rFonts w:ascii="Times New Roman" w:eastAsia="Times New Roman" w:hAnsi="Times New Roman"/>
          <w:sz w:val="28"/>
          <w:szCs w:val="28"/>
          <w:lang w:eastAsia="ru-RU"/>
        </w:rPr>
        <w:t>пользоваться электронагревательными приборами;</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68.5. о</w:t>
      </w:r>
      <w:r w:rsidRPr="00F5133D">
        <w:rPr>
          <w:rFonts w:ascii="Times New Roman" w:eastAsia="Times New Roman" w:hAnsi="Times New Roman"/>
          <w:sz w:val="28"/>
          <w:szCs w:val="28"/>
          <w:lang w:eastAsia="ru-RU"/>
        </w:rPr>
        <w:t>ставлять посторонних лиц в жилом помещении после 21.00;</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68.6. в</w:t>
      </w:r>
      <w:r w:rsidRPr="00F5133D">
        <w:rPr>
          <w:rFonts w:ascii="Times New Roman" w:eastAsia="Times New Roman" w:hAnsi="Times New Roman"/>
          <w:sz w:val="28"/>
          <w:szCs w:val="28"/>
          <w:lang w:eastAsia="ru-RU"/>
        </w:rPr>
        <w:t>ключать радиоприемники, магнитофоны и телевизоры с громкостью, которая превышает слышимость в пределах комнаты;</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68.7. в</w:t>
      </w:r>
      <w:r w:rsidRPr="00F5133D">
        <w:rPr>
          <w:rFonts w:ascii="Times New Roman" w:eastAsia="Times New Roman" w:hAnsi="Times New Roman"/>
          <w:sz w:val="28"/>
          <w:szCs w:val="28"/>
          <w:lang w:eastAsia="ru-RU"/>
        </w:rPr>
        <w:t>ключать звукопроизводящую аппаратуру после 22.00, нарушать тишину, использовать мобильные телефоны и другую технику после отбоя;</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68.8. н</w:t>
      </w:r>
      <w:r w:rsidRPr="00F5133D">
        <w:rPr>
          <w:rFonts w:ascii="Times New Roman" w:eastAsia="Times New Roman" w:hAnsi="Times New Roman"/>
          <w:sz w:val="28"/>
          <w:szCs w:val="28"/>
          <w:lang w:eastAsia="ru-RU"/>
        </w:rPr>
        <w:t>аходиться вне жилого помещения, в котором он проживает в нижнем белье;</w:t>
      </w:r>
    </w:p>
    <w:p w:rsidR="00023EC1" w:rsidRPr="00F5133D" w:rsidRDefault="00023EC1" w:rsidP="00023EC1">
      <w:pPr>
        <w:ind w:firstLine="567"/>
        <w:jc w:val="both"/>
        <w:rPr>
          <w:rFonts w:ascii="Times New Roman" w:hAnsi="Times New Roman"/>
          <w:sz w:val="28"/>
          <w:szCs w:val="28"/>
        </w:rPr>
      </w:pPr>
      <w:r w:rsidRPr="00F5133D">
        <w:rPr>
          <w:rFonts w:ascii="Times New Roman" w:hAnsi="Times New Roman"/>
          <w:sz w:val="28"/>
          <w:szCs w:val="28"/>
        </w:rPr>
        <w:t xml:space="preserve">68.9. </w:t>
      </w:r>
      <w:r w:rsidRPr="00F5133D">
        <w:rPr>
          <w:rFonts w:ascii="Times New Roman" w:eastAsia="Times New Roman" w:hAnsi="Times New Roman"/>
          <w:sz w:val="28"/>
          <w:szCs w:val="28"/>
          <w:lang w:eastAsia="ru-RU"/>
        </w:rPr>
        <w:t>оставлять без присмотра работающие электроприборы;</w:t>
      </w:r>
    </w:p>
    <w:p w:rsidR="00023EC1" w:rsidRPr="00F5133D" w:rsidRDefault="00023EC1" w:rsidP="00023EC1">
      <w:pPr>
        <w:ind w:firstLine="567"/>
        <w:jc w:val="both"/>
        <w:rPr>
          <w:ins w:id="1" w:author="User" w:date="2016-04-25T11:39:00Z"/>
          <w:rFonts w:ascii="Times New Roman" w:hAnsi="Times New Roman"/>
          <w:sz w:val="28"/>
          <w:szCs w:val="28"/>
        </w:rPr>
      </w:pPr>
      <w:r w:rsidRPr="00F5133D">
        <w:rPr>
          <w:rFonts w:ascii="Times New Roman" w:hAnsi="Times New Roman"/>
          <w:sz w:val="28"/>
          <w:szCs w:val="28"/>
        </w:rPr>
        <w:t>68.10. р</w:t>
      </w:r>
      <w:r w:rsidRPr="00F5133D">
        <w:rPr>
          <w:rFonts w:ascii="Times New Roman" w:eastAsia="Times New Roman" w:hAnsi="Times New Roman"/>
          <w:sz w:val="28"/>
          <w:szCs w:val="28"/>
          <w:lang w:eastAsia="ru-RU"/>
        </w:rPr>
        <w:t>аспивать спиртные напитки и курить, хранить, передавать и употреблять алкогольные, слабоалкогольные напитки, пиво, наркотические, психотропные вещества, их аналоги, токсические и другие одурманивающие вещества, в том числе табачные, курительные, некурительные, насвай, жевательные смеси на территории и вне территории общежития.</w:t>
      </w:r>
    </w:p>
    <w:p w:rsidR="00023EC1" w:rsidRPr="00F5133D" w:rsidRDefault="00023EC1" w:rsidP="00023EC1">
      <w:pPr>
        <w:ind w:firstLine="567"/>
        <w:jc w:val="both"/>
        <w:rPr>
          <w:rFonts w:ascii="Times New Roman" w:hAnsi="Times New Roman"/>
          <w:sz w:val="28"/>
          <w:szCs w:val="28"/>
        </w:rPr>
      </w:pPr>
      <w:r w:rsidRPr="00F5133D">
        <w:rPr>
          <w:rFonts w:ascii="Times New Roman" w:eastAsia="Times New Roman" w:hAnsi="Times New Roman"/>
          <w:sz w:val="28"/>
          <w:szCs w:val="28"/>
          <w:lang w:eastAsia="ru-RU"/>
        </w:rPr>
        <w:t xml:space="preserve">69. </w:t>
      </w:r>
      <w:r w:rsidRPr="00F5133D">
        <w:rPr>
          <w:rFonts w:ascii="Times New Roman" w:hAnsi="Times New Roman"/>
          <w:sz w:val="28"/>
          <w:szCs w:val="28"/>
        </w:rPr>
        <w:t>Инструкция по отъезду домой.</w:t>
      </w:r>
    </w:p>
    <w:p w:rsidR="00023EC1" w:rsidRDefault="00023EC1" w:rsidP="00023EC1">
      <w:pPr>
        <w:ind w:firstLine="567"/>
        <w:jc w:val="both"/>
        <w:rPr>
          <w:rFonts w:ascii="Times New Roman" w:hAnsi="Times New Roman"/>
          <w:sz w:val="28"/>
          <w:szCs w:val="28"/>
        </w:rPr>
      </w:pPr>
      <w:r w:rsidRPr="00F5133D">
        <w:rPr>
          <w:rFonts w:ascii="Times New Roman" w:hAnsi="Times New Roman"/>
          <w:sz w:val="28"/>
          <w:szCs w:val="28"/>
        </w:rPr>
        <w:t>69.1. Учащимся учреждения образования «Могилёвское государственное училище олимпийского резерва», проживающим в общежитии, разрешается уезжать домой в бу</w:t>
      </w:r>
      <w:r>
        <w:rPr>
          <w:rFonts w:ascii="Times New Roman" w:hAnsi="Times New Roman"/>
          <w:sz w:val="28"/>
          <w:szCs w:val="28"/>
        </w:rPr>
        <w:t>дние дни только согласно приказа</w:t>
      </w:r>
      <w:r w:rsidRPr="00F5133D">
        <w:rPr>
          <w:rFonts w:ascii="Times New Roman" w:hAnsi="Times New Roman"/>
          <w:sz w:val="28"/>
          <w:szCs w:val="28"/>
        </w:rPr>
        <w:t xml:space="preserve"> директора. В остальных случаях (в выходные, праздничные дни и каникулярный период) перед отъездом учащийся обязан зарегистрироваться в журнале отъезжающих, уведомив воспитателя, указав при этом дату приезда, номера телефонов (личный и др.), по которым в случае необходимости можно связаться с учащимся.</w:t>
      </w:r>
    </w:p>
    <w:p w:rsidR="00023EC1" w:rsidRPr="004D6B39" w:rsidRDefault="00023EC1" w:rsidP="00023EC1">
      <w:pPr>
        <w:ind w:firstLine="567"/>
        <w:jc w:val="both"/>
        <w:rPr>
          <w:rFonts w:ascii="Times New Roman" w:hAnsi="Times New Roman"/>
          <w:sz w:val="28"/>
          <w:szCs w:val="28"/>
        </w:rPr>
      </w:pPr>
      <w:r>
        <w:rPr>
          <w:rFonts w:ascii="Times New Roman" w:hAnsi="Times New Roman"/>
          <w:sz w:val="28"/>
          <w:szCs w:val="28"/>
        </w:rPr>
        <w:t xml:space="preserve">69.2. </w:t>
      </w:r>
      <w:r w:rsidRPr="00F5133D">
        <w:rPr>
          <w:rFonts w:ascii="Times New Roman" w:hAnsi="Times New Roman"/>
          <w:sz w:val="28"/>
          <w:szCs w:val="28"/>
        </w:rPr>
        <w:t>Учащимся учреждения образования «Могилёвское государственное училище олимпийского резерва», проживающим в общежитии, запрещается</w:t>
      </w:r>
      <w:r>
        <w:rPr>
          <w:rFonts w:ascii="Times New Roman" w:hAnsi="Times New Roman"/>
          <w:sz w:val="28"/>
          <w:szCs w:val="28"/>
        </w:rPr>
        <w:t xml:space="preserve"> самовольно покидать общежитие</w:t>
      </w:r>
      <w:r>
        <w:rPr>
          <w:rFonts w:ascii="Times New Roman" w:hAnsi="Times New Roman"/>
          <w:b/>
          <w:sz w:val="30"/>
          <w:szCs w:val="30"/>
        </w:rPr>
        <w:t xml:space="preserve"> </w:t>
      </w:r>
      <w:r w:rsidRPr="004D6B39">
        <w:rPr>
          <w:rFonts w:ascii="Times New Roman" w:hAnsi="Times New Roman"/>
          <w:sz w:val="30"/>
          <w:szCs w:val="30"/>
        </w:rPr>
        <w:t>(без разрешения воспитателя и регистрации в соответствующем журнале)</w:t>
      </w:r>
      <w:r w:rsidRPr="004D6B39">
        <w:rPr>
          <w:rFonts w:ascii="Times New Roman" w:hAnsi="Times New Roman"/>
          <w:sz w:val="28"/>
          <w:szCs w:val="28"/>
        </w:rPr>
        <w:t>.</w:t>
      </w:r>
    </w:p>
    <w:p w:rsidR="004C0414" w:rsidRDefault="001E7086"/>
    <w:sectPr w:rsidR="004C0414" w:rsidSect="00023EC1">
      <w:footerReference w:type="default" r:id="rId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86" w:rsidRDefault="001E7086" w:rsidP="00023EC1">
      <w:r>
        <w:separator/>
      </w:r>
    </w:p>
  </w:endnote>
  <w:endnote w:type="continuationSeparator" w:id="0">
    <w:p w:rsidR="001E7086" w:rsidRDefault="001E7086" w:rsidP="0002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90519"/>
      <w:docPartObj>
        <w:docPartGallery w:val="Page Numbers (Bottom of Page)"/>
        <w:docPartUnique/>
      </w:docPartObj>
    </w:sdtPr>
    <w:sdtEndPr/>
    <w:sdtContent>
      <w:p w:rsidR="00023EC1" w:rsidRDefault="00023EC1">
        <w:pPr>
          <w:pStyle w:val="a7"/>
        </w:pPr>
        <w:r>
          <w:fldChar w:fldCharType="begin"/>
        </w:r>
        <w:r>
          <w:instrText>PAGE   \* MERGEFORMAT</w:instrText>
        </w:r>
        <w:r>
          <w:fldChar w:fldCharType="separate"/>
        </w:r>
        <w:r w:rsidR="009E3450">
          <w:rPr>
            <w:noProof/>
          </w:rPr>
          <w:t>10</w:t>
        </w:r>
        <w:r>
          <w:fldChar w:fldCharType="end"/>
        </w:r>
      </w:p>
    </w:sdtContent>
  </w:sdt>
  <w:p w:rsidR="00023EC1" w:rsidRDefault="00023E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86" w:rsidRDefault="001E7086" w:rsidP="00023EC1">
      <w:r>
        <w:separator/>
      </w:r>
    </w:p>
  </w:footnote>
  <w:footnote w:type="continuationSeparator" w:id="0">
    <w:p w:rsidR="001E7086" w:rsidRDefault="001E7086" w:rsidP="0002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C1"/>
    <w:rsid w:val="00023EC1"/>
    <w:rsid w:val="00073047"/>
    <w:rsid w:val="00116194"/>
    <w:rsid w:val="001E7086"/>
    <w:rsid w:val="00622A82"/>
    <w:rsid w:val="009E3450"/>
    <w:rsid w:val="00C1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BB59C3-2120-43A9-8B10-0D131038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C1"/>
    <w:pPr>
      <w:spacing w:after="0" w:line="240" w:lineRule="auto"/>
      <w:ind w:firstLine="709"/>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3EC1"/>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uiPriority w:val="22"/>
    <w:qFormat/>
    <w:rsid w:val="00023EC1"/>
    <w:rPr>
      <w:b/>
      <w:bCs/>
    </w:rPr>
  </w:style>
  <w:style w:type="paragraph" w:styleId="a5">
    <w:name w:val="header"/>
    <w:basedOn w:val="a"/>
    <w:link w:val="a6"/>
    <w:uiPriority w:val="99"/>
    <w:unhideWhenUsed/>
    <w:rsid w:val="00023EC1"/>
    <w:pPr>
      <w:tabs>
        <w:tab w:val="center" w:pos="4677"/>
        <w:tab w:val="right" w:pos="9355"/>
      </w:tabs>
    </w:pPr>
  </w:style>
  <w:style w:type="character" w:customStyle="1" w:styleId="a6">
    <w:name w:val="Верхний колонтитул Знак"/>
    <w:basedOn w:val="a0"/>
    <w:link w:val="a5"/>
    <w:uiPriority w:val="99"/>
    <w:rsid w:val="00023EC1"/>
    <w:rPr>
      <w:rFonts w:ascii="Calibri" w:eastAsia="Calibri" w:hAnsi="Calibri" w:cs="Times New Roman"/>
    </w:rPr>
  </w:style>
  <w:style w:type="paragraph" w:styleId="a7">
    <w:name w:val="footer"/>
    <w:basedOn w:val="a"/>
    <w:link w:val="a8"/>
    <w:uiPriority w:val="99"/>
    <w:unhideWhenUsed/>
    <w:rsid w:val="00023EC1"/>
    <w:pPr>
      <w:tabs>
        <w:tab w:val="center" w:pos="4677"/>
        <w:tab w:val="right" w:pos="9355"/>
      </w:tabs>
    </w:pPr>
  </w:style>
  <w:style w:type="character" w:customStyle="1" w:styleId="a8">
    <w:name w:val="Нижний колонтитул Знак"/>
    <w:basedOn w:val="a0"/>
    <w:link w:val="a7"/>
    <w:uiPriority w:val="99"/>
    <w:rsid w:val="00023EC1"/>
    <w:rPr>
      <w:rFonts w:ascii="Calibri" w:eastAsia="Calibri" w:hAnsi="Calibri" w:cs="Times New Roman"/>
    </w:rPr>
  </w:style>
  <w:style w:type="paragraph" w:styleId="a9">
    <w:name w:val="Balloon Text"/>
    <w:basedOn w:val="a"/>
    <w:link w:val="aa"/>
    <w:uiPriority w:val="99"/>
    <w:semiHidden/>
    <w:unhideWhenUsed/>
    <w:rsid w:val="00023EC1"/>
    <w:rPr>
      <w:rFonts w:ascii="Segoe UI" w:hAnsi="Segoe UI" w:cs="Segoe UI"/>
      <w:sz w:val="18"/>
      <w:szCs w:val="18"/>
    </w:rPr>
  </w:style>
  <w:style w:type="character" w:customStyle="1" w:styleId="aa">
    <w:name w:val="Текст выноски Знак"/>
    <w:basedOn w:val="a0"/>
    <w:link w:val="a9"/>
    <w:uiPriority w:val="99"/>
    <w:semiHidden/>
    <w:rsid w:val="00023E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5811</Words>
  <Characters>33126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Admin</cp:lastModifiedBy>
  <cp:revision>2</cp:revision>
  <cp:lastPrinted>2019-11-29T09:38:00Z</cp:lastPrinted>
  <dcterms:created xsi:type="dcterms:W3CDTF">2019-11-29T12:40:00Z</dcterms:created>
  <dcterms:modified xsi:type="dcterms:W3CDTF">2019-11-29T12:40:00Z</dcterms:modified>
</cp:coreProperties>
</file>